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203A" w:rsidRPr="00BF096D" w:rsidRDefault="003B203A" w:rsidP="003B203A">
      <w:pPr>
        <w:spacing w:after="0"/>
        <w:ind w:firstLine="5954"/>
        <w:rPr>
          <w:ins w:id="0" w:author="М.А.Гусев" w:date="2022-12-28T14:44:00Z"/>
          <w:sz w:val="24"/>
          <w:szCs w:val="24"/>
        </w:rPr>
      </w:pPr>
      <w:ins w:id="1" w:author="М.А.Гусев" w:date="2022-12-28T14:44:00Z">
        <w:r w:rsidRPr="00BF096D">
          <w:rPr>
            <w:sz w:val="24"/>
            <w:szCs w:val="24"/>
          </w:rPr>
          <w:t xml:space="preserve">          </w:t>
        </w:r>
      </w:ins>
    </w:p>
    <w:p w:rsidR="003B203A" w:rsidRPr="00BF096D" w:rsidRDefault="003B203A" w:rsidP="003B203A">
      <w:pPr>
        <w:keepNext/>
        <w:spacing w:before="120" w:after="0" w:line="240" w:lineRule="auto"/>
        <w:ind w:firstLine="709"/>
        <w:jc w:val="center"/>
        <w:outlineLvl w:val="1"/>
        <w:rPr>
          <w:ins w:id="2" w:author="М.А.Гусев" w:date="2022-12-28T14:44:00Z"/>
          <w:rFonts w:ascii="Times New Roman" w:eastAsia="Times New Roman" w:hAnsi="Times New Roman" w:cs="Times New Roman"/>
          <w:b/>
          <w:spacing w:val="40"/>
          <w:sz w:val="28"/>
          <w:szCs w:val="28"/>
        </w:rPr>
      </w:pPr>
      <w:ins w:id="3" w:author="М.А.Гусев" w:date="2022-12-28T14:44:00Z">
        <w:r w:rsidRPr="00BF096D">
          <w:rPr>
            <w:rFonts w:ascii="Times New Roman" w:eastAsia="Times New Roman" w:hAnsi="Times New Roman" w:cs="Times New Roman"/>
            <w:b/>
            <w:noProof/>
            <w:spacing w:val="40"/>
            <w:sz w:val="40"/>
            <w:szCs w:val="20"/>
            <w:rPrChange w:id="4" w:author="М.А.Гусев" w:date="2022-12-28T15:11:00Z">
              <w:rPr>
                <w:rFonts w:ascii="Times New Roman" w:eastAsia="Times New Roman" w:hAnsi="Times New Roman" w:cs="Times New Roman"/>
                <w:b/>
                <w:noProof/>
                <w:spacing w:val="40"/>
                <w:sz w:val="40"/>
                <w:szCs w:val="20"/>
              </w:rPr>
            </w:rPrChange>
          </w:rPr>
          <mc:AlternateContent>
            <mc:Choice Requires="wpc">
              <w:drawing>
                <wp:anchor distT="0" distB="0" distL="114300" distR="114300" simplePos="0" relativeHeight="251659264" behindDoc="0" locked="0" layoutInCell="1" allowOverlap="1" wp14:anchorId="4A892B35" wp14:editId="0B4B6527">
                  <wp:simplePos x="0" y="0"/>
                  <wp:positionH relativeFrom="column">
                    <wp:posOffset>2966720</wp:posOffset>
                  </wp:positionH>
                  <wp:positionV relativeFrom="page">
                    <wp:posOffset>251460</wp:posOffset>
                  </wp:positionV>
                  <wp:extent cx="466725" cy="609600"/>
                  <wp:effectExtent l="9525" t="13335" r="9525" b="15240"/>
                  <wp:wrapNone/>
                  <wp:docPr id="69" name="Полотно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10"/>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8" name="Freeform 11"/>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9"/>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1"/>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2"/>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0" name="Freeform 23"/>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25"/>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3" name="Oval 26"/>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4" name="Oval 27"/>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5" name="Freeform 28"/>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9"/>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8" name="Freeform 31"/>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2"/>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3"/>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31" name="Freeform 34"/>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32" name="Freeform 35"/>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6"/>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4" name="Freeform 37"/>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5" name="Freeform 38"/>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6" name="Freeform 39"/>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7" name="Oval 40"/>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8" name="Oval 41"/>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9" name="Freeform 42"/>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3"/>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4"/>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5"/>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6"/>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7"/>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45" name="Freeform 48"/>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g:wgp>
                          <wpg:cNvPr id="46" name="Group 49"/>
                          <wpg:cNvGrpSpPr>
                            <a:grpSpLocks/>
                          </wpg:cNvGrpSpPr>
                          <wpg:grpSpPr bwMode="auto">
                            <a:xfrm>
                              <a:off x="0" y="46990"/>
                              <a:ext cx="466725" cy="562610"/>
                              <a:chOff x="3321" y="438"/>
                              <a:chExt cx="735" cy="886"/>
                            </a:xfrm>
                          </wpg:grpSpPr>
                          <wps:wsp>
                            <wps:cNvPr id="47" name="Freeform 50"/>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cmpd="sng">
                                <a:solidFill>
                                  <a:srgbClr val="25221E"/>
                                </a:solidFill>
                                <a:prstDash val="solid"/>
                                <a:round/>
                                <a:headEnd/>
                                <a:tailEnd/>
                              </a:ln>
                            </wps:spPr>
                            <wps:bodyPr rot="0" vert="horz" wrap="square" lIns="91440" tIns="45720" rIns="91440" bIns="45720" anchor="t" anchorCtr="0" upright="1">
                              <a:noAutofit/>
                            </wps:bodyPr>
                          </wps:wsp>
                          <wps:wsp>
                            <wps:cNvPr id="48" name="Freeform 51"/>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49" name="Freeform 52"/>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50" name="Freeform 53"/>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51" name="Freeform 54"/>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2" name="Freeform 55"/>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3" name="Freeform 56"/>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4" name="Freeform 57"/>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5" name="Freeform 58"/>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6" name="Freeform 59"/>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7" name="Freeform 60"/>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8" name="Freeform 61"/>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9" name="Freeform 62"/>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0" name="Freeform 63"/>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1" name="Freeform 64"/>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g:wgp>
                        <wps:wsp>
                          <wps:cNvPr id="62" name="Freeform 65"/>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3" name="Freeform 66"/>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4" name="Freeform 67"/>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5" name="Freeform 68"/>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6" name="Freeform 69"/>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7" name="Freeform 70"/>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7C17F84" id="Полотно 69" o:spid="_x0000_s1026" editas="canvas" style="position:absolute;margin-left:233.6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10" o:spid="_x0000_s1028" style="position:absolute;left:12;width:4642;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" strokecolor="#25221e" strokeweight="1.5pt"/>
                  <v:shape id="Freeform 11" o:spid="_x0000_s1029" style="position:absolute;left:2724;top:3943;width:82;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" path="m,4v1,,2,,3,c3,4,4,4,4,3v,,,,,c4,3,5,3,5,3,5,3,6,2,6,2,6,2,8,1,8,e" filled="f" strokecolor="#25221e" strokeweight="0">
                    <v:path arrowok="t" o:connecttype="custom" o:connectlocs="0,4445;3096,4445;4128,3334;4128,3334;5159,3334;6191,2223;8255,0" o:connectangles="0,0,0,0,0,0,0"/>
                  </v:shape>
                  <v:shape id="Freeform 12" o:spid="_x0000_s1030" style="position:absolute;left:1879;top:3943;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" path="m8,4c6,4,4,3,3,3,3,3,2,2,2,2,2,2,,1,,e" filled="f" strokecolor="#25221e" strokeweight="0">
                    <v:path arrowok="t" o:connecttype="custom" o:connectlocs="8255,4445;3096,3334;2064,2223;0,0" o:connectangles="0,0,0,0"/>
                  </v:shape>
                  <v:shape id="Freeform 13" o:spid="_x0000_s1031" style="position:absolute;left:1816;top:3975;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" path="m108,c89,7,78,13,54,13,40,13,6,11,,e" filled="f" strokecolor="#25221e" strokeweight="0">
                    <v:path arrowok="t" o:connecttype="custom" o:connectlocs="105410,0;52705,12700;0,0" o:connectangles="0,0,0"/>
                  </v:shape>
                  <v:shape id="Freeform 14" o:spid="_x0000_s1032" style="position:absolute;left:3835;top:4959;width:76;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" path="m,5c1,4,2,4,3,4v1,,1,,1,-1c4,3,5,3,5,3v,,1,,1,c6,3,6,2,6,2,6,2,8,1,8,e" filled="f" strokecolor="#25221e" strokeweight="0">
                    <v:path arrowok="t" o:connecttype="custom" o:connectlocs="0,5080;2858,4064;3810,3048;4763,3048;5715,3048;5715,2032;7620,0" o:connectangles="0,0,0,0,0,0,0"/>
                  </v:shape>
                  <v:shape id="Freeform 15" o:spid="_x0000_s1033" style="position:absolute;left:2997;top:4959;width:82;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" path="m8,5c6,5,3,3,2,3,2,3,1,3,1,2,1,2,,1,,e" filled="f" strokecolor="#25221e" strokeweight="0">
                    <v:path arrowok="t" o:connecttype="custom" o:connectlocs="8255,5080;2064,3048;1032,2032;0,0" o:connectangles="0,0,0,0"/>
                  </v:shape>
                  <v:shape id="Freeform 16" o:spid="_x0000_s1034" style="position:absolute;left:2933;top:4991;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" path="m108,c88,8,77,13,53,13,40,13,5,11,,e" filled="f" strokecolor="#25221e" strokeweight="0">
                    <v:path arrowok="t" o:connecttype="custom" o:connectlocs="105410,0;51729,12700;0,0" o:connectangles="0,0,0"/>
                  </v:shape>
                  <v:shape id="Freeform 17" o:spid="_x0000_s1035" style="position:absolute;left:1625;top:4959;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" path="m,4c1,4,2,3,3,3v,,1,,1,c4,3,4,3,4,3,4,3,5,2,5,2v,,1,,1,-1c6,1,8,,8,e" filled="f" strokecolor="#25221e" strokeweight="0">
                    <v:path arrowok="t" o:connecttype="custom" o:connectlocs="0,4445;3096,3334;4128,3334;4128,3334;5159,2223;6191,1111;8255,0" o:connectangles="0,0,0,0,0,0,0"/>
                  </v:shape>
                  <v:shape id="Freeform 18" o:spid="_x0000_s1036" style="position:absolute;left:787;top:4959;width:76;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" path="m8,4c6,4,4,3,3,2v,,-1,,-1,c2,1,,,,e" filled="f" strokecolor="#25221e" strokeweight="0">
                    <v:path arrowok="t" o:connecttype="custom" o:connectlocs="7620,4445;2858,2223;1905,2223;0,0" o:connectangles="0,0,0,0"/>
                  </v:shape>
                  <v:shape id="Freeform 19" o:spid="_x0000_s1037" style="position:absolute;left:717;top:4984;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" path="m108,c89,8,78,13,54,13,40,13,6,12,,1e" filled="f" strokecolor="#25221e" strokeweight="0">
                    <v:path arrowok="t" o:connecttype="custom" o:connectlocs="105410,0;52705,12700;0,977" o:connectangles="0,0,0"/>
                  </v:shape>
                  <v:shape id="Freeform 20" o:spid="_x0000_s1038" style="position:absolute;left:3689;top:831;width:38;height:153;visibility:visible;mso-wrap-style:square;v-text-anchor:top" coordsize="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21" o:spid="_x0000_s1039" style="position:absolute;left:3752;top:889;width:70;height:222;visibility:visible;mso-wrap-style:square;v-text-anchor:top" coordsize="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" path="m,23c,21,1,18,2,16v1,,2,-3,3,-4c6,11,6,9,6,6,6,5,7,3,6,2,6,2,5,1,5,1,5,1,4,,4,e" filled="f" strokecolor="#25221e" strokeweight="0">
                    <v:path arrowok="t" o:connecttype="custom" o:connectlocs="0,22225;1996,15461;4989,11596;5987,5798;5987,1933;4989,966;3991,0" o:connectangles="0,0,0,0,0,0,0"/>
                  </v:shape>
                  <v:shape id="Freeform 22" o:spid="_x0000_s1040" style="position:absolute;left:2286;top:1727;width:711;height:1143;visibility:visible;mso-wrap-style:square;v-text-anchor:top" coordsize="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23" o:spid="_x0000_s1041" style="position:absolute;left:2470;top:2762;width:50;height:63;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24" o:spid="_x0000_s1042" style="position:absolute;left:2381;top:2736;width:57;height:89;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" path="m,9c,8,,7,,6,,5,,4,1,4v,,,,,-1c1,3,2,3,2,3r,c2,3,4,1,4,1,4,1,6,,6,e" filled="f" strokecolor="#25221e" strokeweight="0">
                    <v:path arrowok="t" o:connecttype="custom" o:connectlocs="0,8890;0,5927;953,3951;953,2963;1905,2963;1905,2963;3810,988;5715,0" o:connectangles="0,0,0,0,0,0,0,0"/>
                  </v:shape>
                  <v:oval id="Oval 25" o:spid="_x0000_s1043" style="position:absolute;left:1555;top:685;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" strokecolor="#25221e" strokeweight=".25pt"/>
                  <v:oval id="Oval 26" o:spid="_x0000_s1044" style="position:absolute;left:1301;top:323;width:1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" strokecolor="#25221e" strokeweight=".25pt"/>
                  <v:oval id="Oval 27" o:spid="_x0000_s1045" style="position:absolute;left:939;top:546;width:146;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" strokecolor="#25221e" strokeweight=".25pt"/>
                  <v:shape id="Freeform 28" o:spid="_x0000_s1046" style="position:absolute;left:1301;top:1727;width:70;height:57;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" path="m,6c,6,1,5,1,4v,,,,,c1,4,1,3,2,3v,,,,,c2,3,2,3,3,3v,,,-1,,-1c3,2,4,1,4,1v,,1,,1,c5,1,7,,7,e" filled="f" strokecolor="#25221e" strokeweight="0">
                    <v:path arrowok="t" o:connecttype="custom" o:connectlocs="0,5715;998,3810;998,3810;1996,2858;1996,2858;2994,2858;2994,1905;3991,953;4989,953;6985,0" o:connectangles="0,0,0,0,0,0,0,0,0,0"/>
                  </v:shape>
                  <v:shape id="Freeform 29" o:spid="_x0000_s1047" style="position:absolute;left:1225;top:1701;width:51;height:26;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30" o:spid="_x0000_s1048" style="position:absolute;left:1009;top:1219;width:267;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31" o:spid="_x0000_s1049" style="position:absolute;left:1136;top:1308;width:108;height:31;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" path="m11,2c10,2,9,3,8,3,7,3,6,2,6,2,5,2,4,2,4,2,3,2,1,1,,e" filled="f" strokecolor="#25221e" strokeweight="0">
                    <v:path arrowok="t" o:connecttype="custom" o:connectlocs="10795,2117;7851,3175;5888,2117;3925,2117;0,0" o:connectangles="0,0,0,0,0"/>
                  </v:shape>
                  <v:shape id="Freeform 32" o:spid="_x0000_s1050" style="position:absolute;left:1117;top:1365;width:76;height:38;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" path="m8,4c7,4,6,4,5,4,5,4,3,3,3,3,3,2,1,2,1,2,1,2,,1,,e" filled="f" strokecolor="#25221e" strokeweight="0">
                    <v:path arrowok="t" o:connecttype="custom" o:connectlocs="7620,3810;4763,3810;2858,2858;953,1905;0,0" o:connectangles="0,0,0,0,0"/>
                  </v:shape>
                  <v:shape id="Freeform 33" o:spid="_x0000_s1051" style="position:absolute;left:2254;top:260;width:235;height:209;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34" o:spid="_x0000_s1052" style="position:absolute;left:1911;top:368;width:806;height:317;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35" o:spid="_x0000_s1053" style="position:absolute;left:2120;top:412;width:458;height:134;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" path="m,c4,,11,2,14,5v1,1,4,9,8,9c26,14,28,9,32,8v2,,5,-1,7,-1c41,8,42,7,43,7v2,,3,2,4,2e" filled="f" strokecolor="#25221e" strokeweight="0">
                    <v:path arrowok="t" o:connecttype="custom" o:connectlocs="0,0;13619,4763;21401,13335;31129,7620;37938,6668;41829,6668;45720,8573" o:connectangles="0,0,0,0,0,0,0"/>
                  </v:shape>
                  <v:shape id="Freeform 36" o:spid="_x0000_s1054" style="position:absolute;left:2305;top:1200;width:241;height:41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7" o:spid="_x0000_s1055" style="position:absolute;left:1803;top:622;width:724;height:997;visibility:visible;mso-wrap-style:square;v-text-anchor:top" coordsize="7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8" o:spid="_x0000_s1056" style="position:absolute;left:2012;top:711;width:153;height:82;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" path="m,2c3,,16,,16,6,15,8,10,8,6,8,4,8,,4,,2xe" strokecolor="#25221e" strokeweight="0">
                    <v:path arrowok="t" o:connecttype="custom" o:connectlocs="0,2064;15240,6191;5715,8255;0,2064" o:connectangles="0,0,0,0"/>
                  </v:shape>
                  <v:shape id="Freeform 39" o:spid="_x0000_s1057" style="position:absolute;left:2273;top:762;width:159;height:88;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" path="m,2c3,,16,1,16,6,15,9,10,8,6,8,4,8,,5,,2xe" strokecolor="#25221e" strokeweight="0">
                    <v:path arrowok="t" o:connecttype="custom" o:connectlocs="0,1976;15875,5927;5953,7902;0,1976" o:connectangles="0,0,0,0"/>
                  </v:shape>
                  <v:oval id="Oval 40" o:spid="_x0000_s1058" style="position:absolute;left:2076;top:730;width:44;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" strokecolor="#25221e" strokeweight="0"/>
                  <v:oval id="Oval 41" o:spid="_x0000_s1059" style="position:absolute;left:2324;top:781;width:3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" strokecolor="#25221e" strokeweight="0"/>
                  <v:shape id="Freeform 42" o:spid="_x0000_s1060" style="position:absolute;left:2108;top:641;width:266;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" path="m,c6,,9,6,9,12v,3,-1,4,-3,7c6,20,2,24,1,24r14,2c13,22,14,17,14,12,14,9,25,5,27,6e" filled="f" strokecolor="#25221e" strokeweight="0">
                    <v:path arrowok="t" o:connecttype="custom" o:connectlocs="0,0;8890,11723;5927,18562;988,23446;14817,25400;13829,11723;26670,5862" o:connectangles="0,0,0,0,0,0,0"/>
                  </v:shape>
                  <v:shape id="Freeform 43" o:spid="_x0000_s1061" style="position:absolute;left:2197;top:1047;width:50;height:223;visibility:visible;mso-wrap-style:square;v-text-anchor:top" coordsize="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" path="m3,c2,3,,9,2,12v1,2,1,3,2,5c4,18,4,19,4,20v1,,1,2,1,3e" filled="f" strokecolor="#25221e" strokeweight="0">
                    <v:path arrowok="t" o:connecttype="custom" o:connectlocs="3048,0;2032,11596;4064,16427;4064,19326;5080,22225" o:connectangles="0,0,0,0,0"/>
                  </v:shape>
                  <v:shape id="Freeform 44" o:spid="_x0000_s1062" style="position:absolute;left:2139;top:1016;width:64;height:323;visibility:visible;mso-wrap-style:square;v-text-anchor:top" coordsize="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" path="m7,c1,2,,9,,15v,4,,7,2,11c3,28,5,30,5,33e" filled="f" strokecolor="#25221e" strokeweight="0">
                    <v:path arrowok="t" o:connecttype="custom" o:connectlocs="6350,0;0,14720;1814,25515;4536,32385" o:connectangles="0,0,0,0"/>
                  </v:shape>
                  <v:shape id="Freeform 45" o:spid="_x0000_s1063" style="position:absolute;left:2076;top:996;width:51;height:362;visibility:visible;mso-wrap-style:square;v-text-anchor:top" coordsize="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" path="m5,c5,2,2,6,2,8,1,10,1,12,1,15v,5,1,9,1,14c2,30,2,33,1,34v,,-1,3,-1,3e" filled="f" strokecolor="#25221e" strokeweight="0">
                    <v:path arrowok="t" o:connecttype="custom" o:connectlocs="5080,0;2032,7826;1016,14674;2032,28369;1016,33260;0,36195" o:connectangles="0,0,0,0,0,0"/>
                  </v:shape>
                  <v:shape id="Freeform 46" o:spid="_x0000_s1064" style="position:absolute;left:2032;top:996;width:44;height:197;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" path="m5,c3,2,3,4,2,5,1,7,1,10,1,12,1,15,,17,,20e" filled="f" strokecolor="#25221e" strokeweight="0">
                    <v:path arrowok="t" o:connecttype="custom" o:connectlocs="4445,0;1778,4921;889,11811;0,19685" o:connectangles="0,0,0,0"/>
                  </v:shape>
                  <v:shape id="Freeform 47" o:spid="_x0000_s1065" style="position:absolute;left:2070;top:1320;width:273;height:311;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8" o:spid="_x0000_s1066" style="position:absolute;left:1714;top:1104;width:432;height:674;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9" o:spid="_x0000_s1067" style="position:absolute;top:469;width:4667;height:5627" coordorigin="3321,438" coordsize="73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0" o:spid="_x0000_s1068" style="position:absolute;left:3321;top:856;width:735;height:468;visibility:visible;mso-wrap-style:square;v-text-anchor:top" coordsize="47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51" o:spid="_x0000_s1069" style="position:absolute;left:3590;top:930;width:200;height:114;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52" o:spid="_x0000_s1070" style="position:absolute;left:3766;top:1090;width:199;height:114;visibility:visible;mso-wrap-style:square;v-text-anchor:top" coordsize="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53" o:spid="_x0000_s1071" style="position:absolute;left:3417;top:1089;width:200;height:113;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54" o:spid="_x0000_s1072" style="position:absolute;left:3894;top:478;width:54;height:78;visibility:visible;mso-wrap-style:square;v-text-anchor:top" coordsize="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55" o:spid="_x0000_s1073" style="position:absolute;left:3841;top:449;width:78;height:204;visibility:visible;mso-wrap-style:square;v-text-anchor:top" coordsize="5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6" o:spid="_x0000_s1074" style="position:absolute;left:3497;top:556;width:125;height:45;visibility:visible;mso-wrap-style:square;v-text-anchor:top" coordsize="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7" o:spid="_x0000_s1075" style="position:absolute;left:3437;top:438;width:103;height:375;visibility:visible;mso-wrap-style:square;v-text-anchor:top" coordsize="6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" path="m67,2l6,244,,243,61,r6,2xe" strokecolor="#25221e" strokeweight=".25pt">
                      <v:path arrowok="t" o:connecttype="custom" o:connectlocs="103,3;9,375;0,373;94,0;103,3" o:connectangles="0,0,0,0,0"/>
                    </v:shape>
                    <v:shape id="Freeform 58" o:spid="_x0000_s1076" style="position:absolute;left:3491;top:462;width:75;height:23;visibility:visible;mso-wrap-style:square;v-text-anchor:top" coordsize="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" path="m2,l21,3r3,4l28,5,49,9r-1,6l26,11,24,7,19,9,,6,2,xe" strokecolor="#25221e" strokeweight="0">
                      <v:path arrowok="t" o:connecttype="custom" o:connectlocs="3,0;32,5;37,11;43,8;75,14;73,23;40,17;37,11;29,14;0,9;3,0" o:connectangles="0,0,0,0,0,0,0,0,0,0,0"/>
                    </v:shape>
                    <v:shape id="Freeform 59" o:spid="_x0000_s1077" style="position:absolute;left:3506;top:589;width:139;height:66;visibility:visible;mso-wrap-style:square;v-text-anchor:top" coordsize="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60" o:spid="_x0000_s1078" style="position:absolute;left:3648;top:542;width:227;height:267;visibility:visible;mso-wrap-style:square;v-text-anchor:top" coordsize="14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61" o:spid="_x0000_s1079" style="position:absolute;left:3681;top:512;width:51;height:84;visibility:visible;mso-wrap-style:square;v-text-anchor:top" coordsize="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" path="m25,4v5,10,8,16,2,28c26,35,15,46,12,46v-1,,-6,3,-7,4c,55,6,48,6,42,6,38,14,26,17,23v1,-1,4,-10,4,-11c21,10,20,6,22,5,24,4,25,,25,4xe" strokecolor="#25221e" strokeweight="0">
                      <v:path arrowok="t" o:connecttype="custom" o:connectlocs="39,6;42,49;19,70;8,76;9,64;26,35;32,18;34,8;39,6" o:connectangles="0,0,0,0,0,0,0,0,0"/>
                    </v:shape>
                    <v:shape id="Freeform 62" o:spid="_x0000_s1080" style="position:absolute;left:3658;top:530;width:55;height:52;visibility:visible;mso-wrap-style:square;v-text-anchor:top" coordsize="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" path="m34,v,11,2,16,-5,24c25,27,19,33,13,33v-3,,-6,1,-9,1c,33,,32,3,31v3,-2,7,-6,9,-6c16,23,19,11,22,11v1,,4,-5,7,-7c30,4,34,3,34,xe" strokecolor="#25221e" strokeweight="0">
                      <v:path arrowok="t" o:connecttype="custom" o:connectlocs="52,0;44,37;20,50;6,52;5,47;18,38;34,17;44,6;52,0" o:connectangles="0,0,0,0,0,0,0,0,0"/>
                    </v:shape>
                    <v:shape id="Freeform 63" o:spid="_x0000_s1081" style="position:absolute;left:3675;top:479;width:49;height:94;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64" o:spid="_x0000_s1082" style="position:absolute;left:3596;top:495;width:51;height:109;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" path="m7,8c5,13,,15,,21,,37,6,39,14,50v2,4,6,6,6,12c20,71,30,58,30,56,30,42,33,40,23,29,19,26,16,20,12,16,9,13,7,,7,8xe" strokecolor="#25221e" strokeweight="0">
                      <v:path arrowok="t" o:connecttype="custom" o:connectlocs="11,12;0,32;22,77;31,95;46,86;36,45;19,25;11,12" o:connectangles="0,0,0,0,0,0,0,0"/>
                    </v:shape>
                  </v:group>
                  <v:shape id="Freeform 65" o:spid="_x0000_s1083" style="position:absolute;left:1784;top:635;width:273;height:577;visibility:visible;mso-wrap-style:square;v-text-anchor:top" coordsize="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6" o:spid="_x0000_s1084" style="position:absolute;left:2178;top:908;width:215;height:127;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" path="m,4c2,1,7,,9,v3,,10,,11,3c21,5,22,8,20,9v-1,2,-2,4,-5,4c9,13,,10,,4xe" strokecolor="#25221e" strokeweight="0">
                    <v:path arrowok="t" o:connecttype="custom" o:connectlocs="0,3908;8832,0;19627,2931;19627,8792;14720,12700;0,3908" o:connectangles="0,0,0,0,0,0"/>
                  </v:shape>
                  <v:shape id="Freeform 67" o:spid="_x0000_s1085" style="position:absolute;left:1949;top:857;width:229;height:139;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8" o:spid="_x0000_s1086" style="position:absolute;left:1987;top:577;width:540;height:165;visibility:visible;mso-wrap-style:square;v-text-anchor:top" coordsize="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" path="m,l20,3,39,6r16,5l55,17c37,11,18,7,,6l,xe" strokecolor="#25221e" strokeweight="0">
                    <v:path arrowok="t" o:connecttype="custom" o:connectlocs="0,0;19627,2914;38273,5827;53975,10683;53975,16510;0,5827;0,0" o:connectangles="0,0,0,0,0,0,0"/>
                  </v:shape>
                  <v:shape id="Freeform 69" o:spid="_x0000_s1087" style="position:absolute;left:2108;top:965;width:108;height:70;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" path="m,3c,4,3,7,5,7v1,,2,,2,c8,7,9,7,10,6v,,1,-1,1,-1l7,,,3xe" strokecolor="#25221e" strokeweight="0">
                    <v:path arrowok="t" o:connecttype="custom" o:connectlocs="0,2994;4907,6985;6870,6985;9814,5987;10795,4989;6870,0;0,2994" o:connectangles="0,0,0,0,0,0,0"/>
                  </v:shape>
                  <v:shape id="Freeform 70" o:spid="_x0000_s1088" style="position:absolute;left:2952;top:2686;width:197;height:108;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71" o:spid="_x0000_s1089" style="position:absolute;left:3041;top:2743;width:57;height:57;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" path="m,6v,,,,,l3,6v,,,,,l,6xm,6c,5,,5,,5r3,c3,5,3,6,3,6l,6xm,5c,4,,4,1,3l4,4c4,5,3,5,3,5l,5xm1,3v,,,,,l4,4v,,,,,l1,3xm1,3r,l1,3r1,l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ins>
    </w:p>
    <w:p w:rsidR="003B203A" w:rsidRPr="00BF096D" w:rsidRDefault="003B203A" w:rsidP="003B203A">
      <w:pPr>
        <w:keepNext/>
        <w:spacing w:before="120" w:after="0" w:line="240" w:lineRule="auto"/>
        <w:ind w:firstLine="709"/>
        <w:jc w:val="center"/>
        <w:outlineLvl w:val="1"/>
        <w:rPr>
          <w:ins w:id="5" w:author="М.А.Гусев" w:date="2022-12-28T14:44:00Z"/>
          <w:rFonts w:ascii="Times New Roman" w:eastAsia="Times New Roman" w:hAnsi="Times New Roman" w:cs="Times New Roman"/>
          <w:b/>
          <w:spacing w:val="40"/>
          <w:sz w:val="28"/>
          <w:szCs w:val="28"/>
        </w:rPr>
      </w:pPr>
      <w:ins w:id="6" w:author="М.А.Гусев" w:date="2022-12-28T14:44:00Z">
        <w:r w:rsidRPr="00BF096D">
          <w:rPr>
            <w:rFonts w:ascii="Times New Roman" w:eastAsia="Times New Roman" w:hAnsi="Times New Roman" w:cs="Times New Roman"/>
            <w:b/>
            <w:spacing w:val="40"/>
            <w:sz w:val="28"/>
            <w:szCs w:val="28"/>
          </w:rPr>
          <w:t>АДМИНИСТРАЦИЯ ОКРУГА МУРОМ</w:t>
        </w:r>
      </w:ins>
    </w:p>
    <w:p w:rsidR="003B203A" w:rsidRPr="00BF096D" w:rsidRDefault="003B203A" w:rsidP="003B203A">
      <w:pPr>
        <w:keepNext/>
        <w:spacing w:before="120" w:after="120" w:line="240" w:lineRule="auto"/>
        <w:ind w:firstLine="709"/>
        <w:jc w:val="center"/>
        <w:outlineLvl w:val="1"/>
        <w:rPr>
          <w:ins w:id="7" w:author="М.А.Гусев" w:date="2022-12-28T14:44:00Z"/>
          <w:rFonts w:ascii="Times New Roman" w:eastAsia="Times New Roman" w:hAnsi="Times New Roman" w:cs="Times New Roman"/>
          <w:b/>
          <w:spacing w:val="40"/>
          <w:sz w:val="36"/>
          <w:szCs w:val="36"/>
        </w:rPr>
      </w:pPr>
      <w:ins w:id="8" w:author="М.А.Гусев" w:date="2022-12-28T14:44:00Z">
        <w:r w:rsidRPr="00BF096D">
          <w:rPr>
            <w:rFonts w:ascii="Times New Roman" w:eastAsia="Times New Roman" w:hAnsi="Times New Roman" w:cs="Times New Roman"/>
            <w:b/>
            <w:spacing w:val="160"/>
            <w:sz w:val="40"/>
            <w:szCs w:val="20"/>
          </w:rPr>
          <w:t>ПОСТАНОВЛЕНИЕ</w:t>
        </w:r>
      </w:ins>
    </w:p>
    <w:p w:rsidR="003B203A" w:rsidDel="0027766F" w:rsidRDefault="003B203A" w:rsidP="0027766F">
      <w:pPr>
        <w:spacing w:after="0" w:line="240" w:lineRule="auto"/>
        <w:jc w:val="both"/>
        <w:rPr>
          <w:del w:id="9" w:author="Едачева Ольга Викторовна" w:date="2023-01-10T10:09:00Z"/>
          <w:rFonts w:ascii="Times New Roman" w:eastAsia="Times New Roman" w:hAnsi="Times New Roman" w:cs="Times New Roman"/>
          <w:b/>
          <w:noProof/>
          <w:sz w:val="28"/>
          <w:szCs w:val="28"/>
          <w:lang w:eastAsia="en-US"/>
        </w:rPr>
      </w:pPr>
    </w:p>
    <w:p w:rsidR="0027766F" w:rsidRPr="00BF096D" w:rsidRDefault="0027766F" w:rsidP="003B203A">
      <w:pPr>
        <w:spacing w:after="0" w:line="240" w:lineRule="auto"/>
        <w:ind w:firstLine="709"/>
        <w:jc w:val="both"/>
        <w:rPr>
          <w:ins w:id="10" w:author="Едачева Ольга Викторовна" w:date="2023-01-10T10:09:00Z"/>
          <w:rFonts w:ascii="Times New Roman" w:eastAsia="Times New Roman" w:hAnsi="Times New Roman" w:cs="Times New Roman"/>
          <w:noProof/>
          <w:sz w:val="20"/>
          <w:szCs w:val="20"/>
          <w:lang w:eastAsia="en-US"/>
        </w:rPr>
      </w:pPr>
    </w:p>
    <w:p w:rsidR="003B203A" w:rsidRPr="00BF096D" w:rsidRDefault="003B203A" w:rsidP="0027766F">
      <w:pPr>
        <w:spacing w:after="0" w:line="240" w:lineRule="auto"/>
        <w:jc w:val="both"/>
        <w:rPr>
          <w:ins w:id="11" w:author="М.А.Гусев" w:date="2022-12-28T14:44:00Z"/>
          <w:rFonts w:ascii="Times New Roman" w:eastAsia="Times New Roman" w:hAnsi="Times New Roman" w:cs="Times New Roman"/>
          <w:noProof/>
          <w:sz w:val="20"/>
          <w:szCs w:val="20"/>
          <w:lang w:eastAsia="en-US"/>
        </w:rPr>
        <w:pPrChange w:id="12" w:author="Едачева Ольга Викторовна" w:date="2023-01-10T10:09:00Z">
          <w:pPr>
            <w:spacing w:after="0" w:line="240" w:lineRule="auto"/>
            <w:ind w:firstLine="709"/>
            <w:jc w:val="both"/>
          </w:pPr>
        </w:pPrChange>
      </w:pPr>
      <w:ins w:id="13" w:author="М.А.Гусев" w:date="2022-12-28T14:44:00Z">
        <w:del w:id="14" w:author="Едачева Ольга Викторовна" w:date="2023-01-10T10:09:00Z">
          <w:r w:rsidRPr="00BF096D" w:rsidDel="0027766F">
            <w:rPr>
              <w:rFonts w:ascii="Times New Roman" w:eastAsia="Times New Roman" w:hAnsi="Times New Roman" w:cs="Times New Roman"/>
              <w:b/>
              <w:noProof/>
              <w:sz w:val="28"/>
              <w:szCs w:val="28"/>
              <w:lang w:eastAsia="en-US"/>
            </w:rPr>
            <w:delText>______________</w:delText>
          </w:r>
          <w:r w:rsidRPr="00BF096D" w:rsidDel="0027766F">
            <w:rPr>
              <w:rFonts w:ascii="Times New Roman" w:eastAsia="Times New Roman" w:hAnsi="Times New Roman" w:cs="Times New Roman"/>
              <w:noProof/>
              <w:sz w:val="20"/>
              <w:szCs w:val="20"/>
              <w:lang w:eastAsia="en-US"/>
            </w:rPr>
            <w:delText xml:space="preserve">    </w:delText>
          </w:r>
        </w:del>
      </w:ins>
      <w:ins w:id="15" w:author="Едачева Ольга Викторовна" w:date="2023-01-10T10:09:00Z">
        <w:r w:rsidR="0027766F">
          <w:rPr>
            <w:rFonts w:ascii="Times New Roman" w:eastAsia="Times New Roman" w:hAnsi="Times New Roman" w:cs="Times New Roman"/>
            <w:b/>
            <w:noProof/>
            <w:sz w:val="28"/>
            <w:szCs w:val="28"/>
            <w:lang w:eastAsia="en-US"/>
          </w:rPr>
          <w:t>30.12.2022</w:t>
        </w:r>
      </w:ins>
      <w:ins w:id="16" w:author="М.А.Гусев" w:date="2022-12-28T14:44:00Z">
        <w:r w:rsidRPr="00BF096D">
          <w:rPr>
            <w:rFonts w:ascii="Times New Roman" w:eastAsia="Times New Roman" w:hAnsi="Times New Roman" w:cs="Times New Roman"/>
            <w:noProof/>
            <w:sz w:val="20"/>
            <w:szCs w:val="20"/>
            <w:lang w:eastAsia="en-US"/>
          </w:rPr>
          <w:t xml:space="preserve">                                                                                                         </w:t>
        </w:r>
      </w:ins>
      <w:ins w:id="17" w:author="Едачева Ольга Викторовна" w:date="2023-01-10T10:09:00Z">
        <w:r w:rsidR="0027766F">
          <w:rPr>
            <w:rFonts w:ascii="Times New Roman" w:eastAsia="Times New Roman" w:hAnsi="Times New Roman" w:cs="Times New Roman"/>
            <w:noProof/>
            <w:sz w:val="20"/>
            <w:szCs w:val="20"/>
            <w:lang w:eastAsia="en-US"/>
          </w:rPr>
          <w:t xml:space="preserve">                                             </w:t>
        </w:r>
      </w:ins>
      <w:ins w:id="18" w:author="М.А.Гусев" w:date="2022-12-28T14:44:00Z">
        <w:r w:rsidRPr="00BF096D">
          <w:rPr>
            <w:rFonts w:ascii="Times New Roman" w:eastAsia="Times New Roman" w:hAnsi="Times New Roman" w:cs="Times New Roman"/>
            <w:noProof/>
            <w:sz w:val="20"/>
            <w:szCs w:val="20"/>
            <w:lang w:eastAsia="en-US"/>
          </w:rPr>
          <w:t xml:space="preserve"> </w:t>
        </w:r>
        <w:del w:id="19" w:author="Едачева Ольга Викторовна" w:date="2023-01-10T10:09:00Z">
          <w:r w:rsidRPr="00BF096D" w:rsidDel="0027766F">
            <w:rPr>
              <w:rFonts w:ascii="Times New Roman" w:eastAsia="Times New Roman" w:hAnsi="Times New Roman" w:cs="Times New Roman"/>
              <w:b/>
              <w:noProof/>
              <w:sz w:val="28"/>
              <w:szCs w:val="28"/>
              <w:lang w:eastAsia="en-US"/>
            </w:rPr>
            <w:delText>___________</w:delText>
          </w:r>
        </w:del>
      </w:ins>
      <w:ins w:id="20" w:author="Едачева Ольга Викторовна" w:date="2023-01-10T10:09:00Z">
        <w:r w:rsidR="0027766F">
          <w:rPr>
            <w:rFonts w:ascii="Times New Roman" w:eastAsia="Times New Roman" w:hAnsi="Times New Roman" w:cs="Times New Roman"/>
            <w:b/>
            <w:noProof/>
            <w:sz w:val="28"/>
            <w:szCs w:val="28"/>
            <w:lang w:eastAsia="en-US"/>
          </w:rPr>
          <w:t>№ 686</w:t>
        </w:r>
      </w:ins>
    </w:p>
    <w:p w:rsidR="003B203A" w:rsidRPr="00BF096D" w:rsidRDefault="003B203A" w:rsidP="003B203A">
      <w:pPr>
        <w:spacing w:after="0" w:line="240" w:lineRule="auto"/>
        <w:ind w:firstLine="709"/>
        <w:jc w:val="both"/>
        <w:rPr>
          <w:ins w:id="21" w:author="М.А.Гусев" w:date="2022-12-28T14:44:00Z"/>
          <w:rFonts w:ascii="Times New Roman" w:eastAsia="Times New Roman" w:hAnsi="Times New Roman" w:cs="Times New Roman"/>
          <w:noProof/>
          <w:sz w:val="20"/>
          <w:szCs w:val="20"/>
          <w:lang w:eastAsia="en-US"/>
        </w:rPr>
      </w:pPr>
    </w:p>
    <w:p w:rsidR="003B203A" w:rsidRPr="00BF096D" w:rsidRDefault="003B203A" w:rsidP="003B203A">
      <w:pPr>
        <w:spacing w:after="0" w:line="240" w:lineRule="auto"/>
        <w:ind w:right="5952" w:firstLine="709"/>
        <w:jc w:val="both"/>
        <w:rPr>
          <w:ins w:id="22" w:author="М.А.Гусев" w:date="2022-12-28T14:44:00Z"/>
          <w:rFonts w:ascii="Times New Roman" w:eastAsia="Times New Roman" w:hAnsi="Times New Roman" w:cs="Times New Roman"/>
          <w:i/>
          <w:sz w:val="24"/>
          <w:szCs w:val="20"/>
          <w:lang w:eastAsia="en-US"/>
        </w:rPr>
      </w:pPr>
    </w:p>
    <w:p w:rsidR="003B203A" w:rsidRPr="00BF096D" w:rsidRDefault="003B203A">
      <w:pPr>
        <w:spacing w:after="0" w:line="240" w:lineRule="auto"/>
        <w:ind w:right="5244" w:firstLine="709"/>
        <w:jc w:val="both"/>
        <w:rPr>
          <w:ins w:id="23" w:author="М.А.Гусев" w:date="2022-12-28T14:44:00Z"/>
          <w:rFonts w:ascii="Times New Roman" w:eastAsia="Times New Roman" w:hAnsi="Times New Roman" w:cs="Times New Roman"/>
          <w:sz w:val="24"/>
          <w:szCs w:val="20"/>
          <w:lang w:eastAsia="en-US"/>
        </w:rPr>
        <w:pPrChange w:id="24" w:author="М.А.Гусев" w:date="2022-12-28T14:45:00Z">
          <w:pPr>
            <w:spacing w:after="0" w:line="240" w:lineRule="auto"/>
            <w:ind w:right="5952" w:firstLine="709"/>
            <w:jc w:val="both"/>
          </w:pPr>
        </w:pPrChange>
      </w:pPr>
      <w:ins w:id="25" w:author="М.А.Гусев" w:date="2022-12-28T14:44:00Z">
        <w:r w:rsidRPr="00BF096D">
          <w:rPr>
            <w:rFonts w:ascii="Times New Roman" w:eastAsia="Times New Roman" w:hAnsi="Times New Roman" w:cs="Times New Roman"/>
            <w:i/>
            <w:sz w:val="24"/>
            <w:szCs w:val="20"/>
            <w:lang w:eastAsia="en-US"/>
          </w:rPr>
          <w:t xml:space="preserve">   Об утверждении административного регламента предоставления муниципальной услуги «</w:t>
        </w:r>
      </w:ins>
      <w:ins w:id="26" w:author="М.А.Гусев" w:date="2022-12-28T14:45:00Z">
        <w:r w:rsidRPr="00BF096D">
          <w:rPr>
            <w:rFonts w:ascii="Times New Roman" w:eastAsia="Times New Roman" w:hAnsi="Times New Roman" w:cs="Times New Roman"/>
            <w:i/>
            <w:sz w:val="24"/>
            <w:szCs w:val="20"/>
            <w:lang w:eastAsia="en-US"/>
            <w:rPrChange w:id="27" w:author="М.А.Гусев" w:date="2022-12-28T15:11:00Z">
              <w:rPr>
                <w:rFonts w:ascii="Times New Roman" w:eastAsia="Times New Roman" w:hAnsi="Times New Roman" w:cs="Times New Roman"/>
                <w:b/>
                <w:i/>
                <w:sz w:val="24"/>
                <w:szCs w:val="20"/>
                <w:lang w:eastAsia="en-US"/>
              </w:rPr>
            </w:rPrChange>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ins>
      <w:ins w:id="28" w:author="М.А.Гусев" w:date="2022-12-28T14:44:00Z">
        <w:r w:rsidRPr="00BF096D">
          <w:rPr>
            <w:rFonts w:ascii="Times New Roman" w:eastAsia="Times New Roman" w:hAnsi="Times New Roman" w:cs="Times New Roman"/>
            <w:i/>
            <w:sz w:val="24"/>
            <w:szCs w:val="20"/>
            <w:lang w:eastAsia="en-US"/>
          </w:rPr>
          <w:t>»</w:t>
        </w:r>
      </w:ins>
    </w:p>
    <w:p w:rsidR="003B203A" w:rsidRPr="00BF096D" w:rsidRDefault="003B203A" w:rsidP="003B203A">
      <w:pPr>
        <w:spacing w:after="0" w:line="240" w:lineRule="auto"/>
        <w:ind w:left="426" w:right="5527" w:firstLine="709"/>
        <w:jc w:val="both"/>
        <w:rPr>
          <w:ins w:id="29" w:author="М.А.Гусев" w:date="2022-12-28T15:11:00Z"/>
          <w:rFonts w:ascii="Times New Roman" w:eastAsia="Times New Roman" w:hAnsi="Times New Roman" w:cs="Times New Roman"/>
          <w:sz w:val="20"/>
          <w:szCs w:val="20"/>
          <w:lang w:eastAsia="en-US"/>
        </w:rPr>
      </w:pPr>
    </w:p>
    <w:p w:rsidR="00D4381B" w:rsidRPr="00BF096D" w:rsidRDefault="00D4381B" w:rsidP="003B203A">
      <w:pPr>
        <w:spacing w:after="0" w:line="240" w:lineRule="auto"/>
        <w:ind w:left="426" w:right="5527" w:firstLine="709"/>
        <w:jc w:val="both"/>
        <w:rPr>
          <w:ins w:id="30" w:author="М.А.Гусев" w:date="2022-12-28T14:44:00Z"/>
          <w:rFonts w:ascii="Times New Roman" w:eastAsia="Times New Roman" w:hAnsi="Times New Roman" w:cs="Times New Roman"/>
          <w:sz w:val="20"/>
          <w:szCs w:val="20"/>
          <w:lang w:eastAsia="en-US"/>
        </w:rPr>
      </w:pPr>
    </w:p>
    <w:p w:rsidR="003B203A" w:rsidRPr="00BF096D" w:rsidRDefault="003B203A" w:rsidP="003B203A">
      <w:pPr>
        <w:autoSpaceDE w:val="0"/>
        <w:autoSpaceDN w:val="0"/>
        <w:adjustRightInd w:val="0"/>
        <w:spacing w:before="120" w:after="0" w:line="240" w:lineRule="auto"/>
        <w:ind w:firstLine="720"/>
        <w:jc w:val="both"/>
        <w:rPr>
          <w:ins w:id="31" w:author="М.А.Гусев" w:date="2022-12-28T14:44:00Z"/>
          <w:rFonts w:ascii="Times New Roman" w:eastAsia="Times New Roman" w:hAnsi="Times New Roman" w:cs="Times New Roman"/>
          <w:bCs/>
          <w:noProof/>
          <w:sz w:val="28"/>
          <w:szCs w:val="28"/>
          <w:lang w:eastAsia="en-US"/>
        </w:rPr>
      </w:pPr>
      <w:ins w:id="32" w:author="М.А.Гусев" w:date="2022-12-28T14:44:00Z">
        <w:r w:rsidRPr="00BF096D">
          <w:rPr>
            <w:rFonts w:ascii="Times New Roman" w:eastAsia="Times New Roman" w:hAnsi="Times New Roman" w:cs="Times New Roman"/>
            <w:noProof/>
            <w:sz w:val="28"/>
            <w:szCs w:val="28"/>
            <w:lang w:eastAsia="en-US"/>
          </w:rPr>
          <w:t xml:space="preserve">В соответствии с </w:t>
        </w:r>
        <w:r w:rsidRPr="00BF096D">
          <w:rPr>
            <w:rPrChange w:id="33" w:author="М.А.Гусев" w:date="2022-12-28T15:11:00Z">
              <w:rPr/>
            </w:rPrChange>
          </w:rPr>
          <w:fldChar w:fldCharType="begin"/>
        </w:r>
        <w:r w:rsidRPr="00BF096D">
          <w:instrText xml:space="preserve"> HYPERLINK "consultantplus://offline/ref=20BB5FDEB939AC83545CCC89AB722A186D59C9185969864C5952E7N6WDF" </w:instrText>
        </w:r>
        <w:r w:rsidRPr="00BF096D">
          <w:rPr>
            <w:rPrChange w:id="34" w:author="М.А.Гусев" w:date="2022-12-28T15:11:00Z">
              <w:rPr>
                <w:rFonts w:ascii="Times New Roman" w:eastAsia="Times New Roman" w:hAnsi="Times New Roman" w:cs="Times New Roman"/>
                <w:iCs/>
                <w:sz w:val="28"/>
                <w:szCs w:val="28"/>
              </w:rPr>
            </w:rPrChange>
          </w:rPr>
          <w:fldChar w:fldCharType="separate"/>
        </w:r>
        <w:r w:rsidRPr="00BF096D">
          <w:rPr>
            <w:rFonts w:ascii="Times New Roman" w:eastAsia="Times New Roman" w:hAnsi="Times New Roman" w:cs="Times New Roman"/>
            <w:iCs/>
            <w:sz w:val="28"/>
            <w:szCs w:val="28"/>
          </w:rPr>
          <w:t>Конституцией</w:t>
        </w:r>
        <w:r w:rsidRPr="00BF096D">
          <w:rPr>
            <w:rFonts w:ascii="Times New Roman" w:eastAsia="Times New Roman" w:hAnsi="Times New Roman" w:cs="Times New Roman"/>
            <w:iCs/>
            <w:sz w:val="28"/>
            <w:szCs w:val="28"/>
            <w:rPrChange w:id="35" w:author="М.А.Гусев" w:date="2022-12-28T15:11:00Z">
              <w:rPr>
                <w:rFonts w:ascii="Times New Roman" w:eastAsia="Times New Roman" w:hAnsi="Times New Roman" w:cs="Times New Roman"/>
                <w:iCs/>
                <w:sz w:val="28"/>
                <w:szCs w:val="28"/>
              </w:rPr>
            </w:rPrChange>
          </w:rPr>
          <w:fldChar w:fldCharType="end"/>
        </w:r>
        <w:r w:rsidRPr="00BF096D">
          <w:rPr>
            <w:rFonts w:ascii="Times New Roman" w:eastAsia="Times New Roman" w:hAnsi="Times New Roman" w:cs="Times New Roman"/>
            <w:iCs/>
            <w:sz w:val="28"/>
            <w:szCs w:val="28"/>
          </w:rPr>
          <w:t xml:space="preserve"> Российской Федерации, Федеральным законом от 27.07.2010 N 210-ФЗ "Об организации предоставления государственных и муниципальных услуг", Федеральным </w:t>
        </w:r>
        <w:r w:rsidRPr="00BF096D">
          <w:rPr>
            <w:rPrChange w:id="36" w:author="М.А.Гусев" w:date="2022-12-28T15:11:00Z">
              <w:rPr/>
            </w:rPrChange>
          </w:rPr>
          <w:fldChar w:fldCharType="begin"/>
        </w:r>
        <w:r w:rsidRPr="00BF096D">
          <w:instrText xml:space="preserve"> HYPERLINK "consultantplus://offline/ref=20BB5FDEB939AC83545CCC89AB722A186D50CA15573ED14E0807E968039D7D5CE95BF91356N6WCF" </w:instrText>
        </w:r>
        <w:r w:rsidRPr="00BF096D">
          <w:rPr>
            <w:rPrChange w:id="37" w:author="М.А.Гусев" w:date="2022-12-28T15:11:00Z">
              <w:rPr>
                <w:rFonts w:ascii="Times New Roman" w:eastAsia="Times New Roman" w:hAnsi="Times New Roman" w:cs="Times New Roman"/>
                <w:iCs/>
                <w:sz w:val="28"/>
                <w:szCs w:val="28"/>
              </w:rPr>
            </w:rPrChange>
          </w:rPr>
          <w:fldChar w:fldCharType="separate"/>
        </w:r>
        <w:r w:rsidRPr="00BF096D">
          <w:rPr>
            <w:rFonts w:ascii="Times New Roman" w:eastAsia="Times New Roman" w:hAnsi="Times New Roman" w:cs="Times New Roman"/>
            <w:iCs/>
            <w:sz w:val="28"/>
            <w:szCs w:val="28"/>
          </w:rPr>
          <w:t>законом</w:t>
        </w:r>
        <w:r w:rsidRPr="00BF096D">
          <w:rPr>
            <w:rFonts w:ascii="Times New Roman" w:eastAsia="Times New Roman" w:hAnsi="Times New Roman" w:cs="Times New Roman"/>
            <w:iCs/>
            <w:sz w:val="28"/>
            <w:szCs w:val="28"/>
            <w:rPrChange w:id="38" w:author="М.А.Гусев" w:date="2022-12-28T15:11:00Z">
              <w:rPr>
                <w:rFonts w:ascii="Times New Roman" w:eastAsia="Times New Roman" w:hAnsi="Times New Roman" w:cs="Times New Roman"/>
                <w:iCs/>
                <w:sz w:val="28"/>
                <w:szCs w:val="28"/>
              </w:rPr>
            </w:rPrChange>
          </w:rPr>
          <w:fldChar w:fldCharType="end"/>
        </w:r>
        <w:r w:rsidRPr="00BF096D">
          <w:rPr>
            <w:rFonts w:ascii="Times New Roman" w:eastAsia="Times New Roman" w:hAnsi="Times New Roman" w:cs="Times New Roman"/>
            <w:iCs/>
            <w:sz w:val="28"/>
            <w:szCs w:val="28"/>
          </w:rPr>
          <w:t xml:space="preserve"> от 06.10.2003 № 131-ФЗ «Об общих принципах организации местного самоуправления в Российской Федерации», Градостроительным </w:t>
        </w:r>
        <w:r w:rsidRPr="00BF096D">
          <w:rPr>
            <w:rPrChange w:id="39" w:author="М.А.Гусев" w:date="2022-12-28T15:11:00Z">
              <w:rPr/>
            </w:rPrChange>
          </w:rPr>
          <w:fldChar w:fldCharType="begin"/>
        </w:r>
        <w:r w:rsidRPr="00BF096D">
          <w:instrText xml:space="preserve"> HYPERLINK "consultantplus://offline/ref=20BB5FDEB939AC83545CCC89AB722A186D50CD1A5B3AD14E0807E96803N9WDF" </w:instrText>
        </w:r>
        <w:r w:rsidRPr="00BF096D">
          <w:rPr>
            <w:rPrChange w:id="40" w:author="М.А.Гусев" w:date="2022-12-28T15:11:00Z">
              <w:rPr>
                <w:rFonts w:ascii="Times New Roman" w:eastAsia="Times New Roman" w:hAnsi="Times New Roman" w:cs="Times New Roman"/>
                <w:iCs/>
                <w:sz w:val="28"/>
                <w:szCs w:val="28"/>
              </w:rPr>
            </w:rPrChange>
          </w:rPr>
          <w:fldChar w:fldCharType="separate"/>
        </w:r>
        <w:r w:rsidRPr="00BF096D">
          <w:rPr>
            <w:rFonts w:ascii="Times New Roman" w:eastAsia="Times New Roman" w:hAnsi="Times New Roman" w:cs="Times New Roman"/>
            <w:iCs/>
            <w:sz w:val="28"/>
            <w:szCs w:val="28"/>
          </w:rPr>
          <w:t>кодексом</w:t>
        </w:r>
        <w:r w:rsidRPr="00BF096D">
          <w:rPr>
            <w:rFonts w:ascii="Times New Roman" w:eastAsia="Times New Roman" w:hAnsi="Times New Roman" w:cs="Times New Roman"/>
            <w:iCs/>
            <w:sz w:val="28"/>
            <w:szCs w:val="28"/>
            <w:rPrChange w:id="41" w:author="М.А.Гусев" w:date="2022-12-28T15:11:00Z">
              <w:rPr>
                <w:rFonts w:ascii="Times New Roman" w:eastAsia="Times New Roman" w:hAnsi="Times New Roman" w:cs="Times New Roman"/>
                <w:iCs/>
                <w:sz w:val="28"/>
                <w:szCs w:val="28"/>
              </w:rPr>
            </w:rPrChange>
          </w:rPr>
          <w:fldChar w:fldCharType="end"/>
        </w:r>
        <w:r w:rsidRPr="00BF096D">
          <w:rPr>
            <w:rFonts w:ascii="Times New Roman" w:eastAsia="Times New Roman" w:hAnsi="Times New Roman" w:cs="Times New Roman"/>
            <w:iCs/>
            <w:sz w:val="28"/>
            <w:szCs w:val="28"/>
          </w:rPr>
          <w:t xml:space="preserve"> Российской Федерации от 29.12.2004 № 190-ФЗ, </w:t>
        </w:r>
        <w:r w:rsidRPr="00BF096D">
          <w:rPr>
            <w:rFonts w:ascii="Times New Roman" w:hAnsi="Times New Roman" w:cs="Times New Roman"/>
            <w:iCs/>
            <w:sz w:val="28"/>
            <w:szCs w:val="28"/>
          </w:rPr>
          <w:t xml:space="preserve">руководствуясь </w:t>
        </w:r>
        <w:r w:rsidRPr="00BF096D">
          <w:rPr>
            <w:rPrChange w:id="42" w:author="М.А.Гусев" w:date="2022-12-28T15:11:00Z">
              <w:rPr/>
            </w:rPrChange>
          </w:rPr>
          <w:fldChar w:fldCharType="begin"/>
        </w:r>
        <w:r w:rsidRPr="00BF096D">
          <w:instrText xml:space="preserve"> HYPERLINK "consultantplus://offline/ref=20BB5FDEB939AC83545CD284BD1E74126D5A9010533FD81A5556EF3F5CCD7B09A91BFF43152EAA29BB58AD8CN4WBF" </w:instrText>
        </w:r>
        <w:r w:rsidRPr="00BF096D">
          <w:rPr>
            <w:rPrChange w:id="43" w:author="М.А.Гусев" w:date="2022-12-28T15:11:00Z">
              <w:rPr>
                <w:rFonts w:ascii="Times New Roman" w:hAnsi="Times New Roman" w:cs="Times New Roman"/>
                <w:iCs/>
                <w:sz w:val="28"/>
                <w:szCs w:val="28"/>
              </w:rPr>
            </w:rPrChange>
          </w:rPr>
          <w:fldChar w:fldCharType="separate"/>
        </w:r>
        <w:r w:rsidRPr="00BF096D">
          <w:rPr>
            <w:rFonts w:ascii="Times New Roman" w:hAnsi="Times New Roman" w:cs="Times New Roman"/>
            <w:iCs/>
            <w:sz w:val="28"/>
            <w:szCs w:val="28"/>
          </w:rPr>
          <w:t>Уставом</w:t>
        </w:r>
        <w:r w:rsidRPr="00BF096D">
          <w:rPr>
            <w:rFonts w:ascii="Times New Roman" w:hAnsi="Times New Roman" w:cs="Times New Roman"/>
            <w:iCs/>
            <w:sz w:val="28"/>
            <w:szCs w:val="28"/>
            <w:rPrChange w:id="44" w:author="М.А.Гусев" w:date="2022-12-28T15:11:00Z">
              <w:rPr>
                <w:rFonts w:ascii="Times New Roman" w:hAnsi="Times New Roman" w:cs="Times New Roman"/>
                <w:iCs/>
                <w:sz w:val="28"/>
                <w:szCs w:val="28"/>
              </w:rPr>
            </w:rPrChange>
          </w:rPr>
          <w:fldChar w:fldCharType="end"/>
        </w:r>
        <w:r w:rsidRPr="00BF096D">
          <w:rPr>
            <w:rFonts w:ascii="Times New Roman" w:hAnsi="Times New Roman" w:cs="Times New Roman"/>
            <w:iCs/>
            <w:sz w:val="28"/>
            <w:szCs w:val="28"/>
          </w:rPr>
          <w:t xml:space="preserve"> округа Муром</w:t>
        </w:r>
        <w:r w:rsidRPr="00BF096D">
          <w:rPr>
            <w:rFonts w:ascii="Times New Roman" w:eastAsia="Times New Roman" w:hAnsi="Times New Roman" w:cs="Times New Roman"/>
            <w:noProof/>
            <w:sz w:val="28"/>
            <w:szCs w:val="28"/>
            <w:lang w:eastAsia="en-US"/>
          </w:rPr>
          <w:t xml:space="preserve">, постановлением </w:t>
        </w:r>
      </w:ins>
      <w:ins w:id="45" w:author="М.А.Гусев" w:date="2022-12-29T10:20:00Z">
        <w:r w:rsidR="00683F8B">
          <w:rPr>
            <w:rFonts w:ascii="Times New Roman" w:eastAsia="Times New Roman" w:hAnsi="Times New Roman" w:cs="Times New Roman"/>
            <w:noProof/>
            <w:sz w:val="28"/>
            <w:szCs w:val="28"/>
            <w:lang w:eastAsia="en-US"/>
          </w:rPr>
          <w:t>администрации</w:t>
        </w:r>
      </w:ins>
      <w:ins w:id="46" w:author="М.А.Гусев" w:date="2022-12-28T14:44:00Z">
        <w:r w:rsidRPr="00BF096D">
          <w:rPr>
            <w:rFonts w:ascii="Times New Roman" w:eastAsia="Times New Roman" w:hAnsi="Times New Roman" w:cs="Times New Roman"/>
            <w:noProof/>
            <w:sz w:val="28"/>
            <w:szCs w:val="28"/>
            <w:lang w:eastAsia="en-US"/>
          </w:rPr>
          <w:t xml:space="preserve"> округа Муром от 20.03.2012 г № 649 «</w:t>
        </w:r>
        <w:r w:rsidRPr="00BF096D">
          <w:rPr>
            <w:rFonts w:ascii="Times New Roman" w:eastAsia="Times New Roman" w:hAnsi="Times New Roman" w:cs="Times New Roman"/>
            <w:bCs/>
            <w:noProof/>
            <w:sz w:val="28"/>
            <w:szCs w:val="28"/>
            <w:lang w:eastAsia="en-US"/>
          </w:rPr>
          <w:t>Об утверждении порядка разработки и утверждения административных регламентов предоставления муниципальных услуг в муниципальном образовании округ Муром»,</w:t>
        </w:r>
      </w:ins>
    </w:p>
    <w:p w:rsidR="003B203A" w:rsidRPr="00BF096D" w:rsidRDefault="003B203A" w:rsidP="003B203A">
      <w:pPr>
        <w:spacing w:after="0" w:line="240" w:lineRule="auto"/>
        <w:ind w:firstLine="567"/>
        <w:jc w:val="both"/>
        <w:rPr>
          <w:ins w:id="47" w:author="М.А.Гусев" w:date="2022-12-28T14:44:00Z"/>
          <w:rFonts w:ascii="Times New Roman" w:eastAsia="Times New Roman" w:hAnsi="Times New Roman" w:cs="Times New Roman"/>
          <w:b/>
          <w:i/>
          <w:sz w:val="28"/>
          <w:szCs w:val="20"/>
          <w:lang w:eastAsia="en-US"/>
        </w:rPr>
      </w:pPr>
    </w:p>
    <w:p w:rsidR="003B203A" w:rsidRPr="00BF096D" w:rsidRDefault="003B203A" w:rsidP="003B203A">
      <w:pPr>
        <w:spacing w:after="0" w:line="240" w:lineRule="auto"/>
        <w:ind w:firstLine="567"/>
        <w:jc w:val="both"/>
        <w:rPr>
          <w:ins w:id="48" w:author="М.А.Гусев" w:date="2022-12-28T14:44:00Z"/>
          <w:rFonts w:ascii="Times New Roman" w:eastAsia="Times New Roman" w:hAnsi="Times New Roman" w:cs="Times New Roman"/>
          <w:sz w:val="28"/>
          <w:szCs w:val="20"/>
          <w:lang w:eastAsia="en-US"/>
        </w:rPr>
      </w:pPr>
      <w:ins w:id="49" w:author="М.А.Гусев" w:date="2022-12-28T14:44:00Z">
        <w:r w:rsidRPr="00BF096D">
          <w:rPr>
            <w:rFonts w:ascii="Times New Roman" w:eastAsia="Times New Roman" w:hAnsi="Times New Roman" w:cs="Times New Roman"/>
            <w:b/>
            <w:i/>
            <w:sz w:val="28"/>
            <w:szCs w:val="20"/>
            <w:lang w:eastAsia="en-US"/>
          </w:rPr>
          <w:t>п о с т а н о в л я ю:</w:t>
        </w:r>
      </w:ins>
    </w:p>
    <w:p w:rsidR="003B203A" w:rsidRPr="00BF096D" w:rsidRDefault="003B203A" w:rsidP="003B203A">
      <w:pPr>
        <w:numPr>
          <w:ilvl w:val="0"/>
          <w:numId w:val="12"/>
        </w:numPr>
        <w:tabs>
          <w:tab w:val="num" w:pos="0"/>
          <w:tab w:val="left" w:pos="426"/>
          <w:tab w:val="left" w:pos="709"/>
          <w:tab w:val="left" w:pos="993"/>
        </w:tabs>
        <w:spacing w:before="120" w:after="0" w:line="240" w:lineRule="auto"/>
        <w:ind w:left="0" w:firstLine="567"/>
        <w:jc w:val="both"/>
        <w:rPr>
          <w:ins w:id="50" w:author="М.А.Гусев" w:date="2022-12-28T14:44:00Z"/>
          <w:rFonts w:ascii="Times New Roman" w:eastAsia="Times New Roman" w:hAnsi="Times New Roman" w:cs="Times New Roman"/>
          <w:sz w:val="28"/>
          <w:szCs w:val="28"/>
          <w:lang w:eastAsia="en-US"/>
        </w:rPr>
      </w:pPr>
      <w:ins w:id="51" w:author="М.А.Гусев" w:date="2022-12-28T14:44:00Z">
        <w:r w:rsidRPr="00BF096D">
          <w:rPr>
            <w:rFonts w:ascii="Times New Roman" w:eastAsia="Times New Roman" w:hAnsi="Times New Roman" w:cs="Times New Roman"/>
            <w:sz w:val="28"/>
            <w:szCs w:val="28"/>
            <w:lang w:eastAsia="en-US"/>
          </w:rPr>
          <w:t xml:space="preserve">Утвердить административный </w:t>
        </w:r>
        <w:r w:rsidRPr="00BF096D">
          <w:rPr>
            <w:rFonts w:ascii="Times New Roman" w:eastAsia="Times New Roman" w:hAnsi="Times New Roman" w:cs="Times New Roman"/>
            <w:noProof/>
            <w:sz w:val="28"/>
            <w:szCs w:val="28"/>
            <w:lang w:eastAsia="en-US"/>
          </w:rPr>
          <w:t xml:space="preserve">регламент предоставления муниципальной услуги </w:t>
        </w:r>
        <w:bookmarkStart w:id="52" w:name="_Hlk115947020"/>
        <w:r w:rsidRPr="00BF096D">
          <w:rPr>
            <w:rFonts w:ascii="Times New Roman" w:eastAsia="Times New Roman" w:hAnsi="Times New Roman" w:cs="Times New Roman"/>
            <w:noProof/>
            <w:sz w:val="28"/>
            <w:szCs w:val="28"/>
            <w:lang w:eastAsia="en-US"/>
          </w:rPr>
          <w:t>«</w:t>
        </w:r>
        <w:bookmarkEnd w:id="52"/>
        <w:r w:rsidRPr="00BF096D">
          <w:rPr>
            <w:rFonts w:ascii="Times New Roman" w:eastAsia="Times New Roman" w:hAnsi="Times New Roman" w:cs="Times New Roman"/>
            <w:noProof/>
            <w:sz w:val="28"/>
            <w:szCs w:val="28"/>
            <w:lang w:eastAsia="en-US"/>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согласно </w:t>
        </w:r>
        <w:r w:rsidRPr="00BF096D">
          <w:rPr>
            <w:rPrChange w:id="53" w:author="М.А.Гусев" w:date="2022-12-28T15:11:00Z">
              <w:rPr/>
            </w:rPrChange>
          </w:rPr>
          <w:fldChar w:fldCharType="begin"/>
        </w:r>
        <w:r w:rsidRPr="00BF096D">
          <w:instrText xml:space="preserve"> HYPERLINK \l "sub_1000" </w:instrText>
        </w:r>
        <w:r w:rsidRPr="00BF096D">
          <w:rPr>
            <w:rPrChange w:id="54" w:author="М.А.Гусев" w:date="2022-12-28T15:11:00Z">
              <w:rPr>
                <w:rFonts w:ascii="Times New Roman" w:eastAsia="Times New Roman" w:hAnsi="Times New Roman" w:cs="Times New Roman"/>
                <w:noProof/>
                <w:sz w:val="28"/>
                <w:szCs w:val="28"/>
                <w:lang w:eastAsia="en-US"/>
              </w:rPr>
            </w:rPrChange>
          </w:rPr>
          <w:fldChar w:fldCharType="separate"/>
        </w:r>
        <w:r w:rsidRPr="00BF096D">
          <w:rPr>
            <w:rFonts w:ascii="Times New Roman" w:eastAsia="Times New Roman" w:hAnsi="Times New Roman" w:cs="Times New Roman"/>
            <w:noProof/>
            <w:sz w:val="28"/>
            <w:szCs w:val="28"/>
            <w:lang w:eastAsia="en-US"/>
          </w:rPr>
          <w:t>приложению</w:t>
        </w:r>
        <w:r w:rsidRPr="00BF096D">
          <w:rPr>
            <w:rFonts w:ascii="Times New Roman" w:eastAsia="Times New Roman" w:hAnsi="Times New Roman" w:cs="Times New Roman"/>
            <w:noProof/>
            <w:sz w:val="28"/>
            <w:szCs w:val="28"/>
            <w:lang w:eastAsia="en-US"/>
            <w:rPrChange w:id="55" w:author="М.А.Гусев" w:date="2022-12-28T15:11:00Z">
              <w:rPr>
                <w:rFonts w:ascii="Times New Roman" w:eastAsia="Times New Roman" w:hAnsi="Times New Roman" w:cs="Times New Roman"/>
                <w:noProof/>
                <w:sz w:val="28"/>
                <w:szCs w:val="28"/>
                <w:lang w:eastAsia="en-US"/>
              </w:rPr>
            </w:rPrChange>
          </w:rPr>
          <w:fldChar w:fldCharType="end"/>
        </w:r>
        <w:r w:rsidRPr="00BF096D">
          <w:rPr>
            <w:rFonts w:ascii="Times New Roman" w:eastAsia="Times New Roman" w:hAnsi="Times New Roman" w:cs="Times New Roman"/>
            <w:noProof/>
            <w:sz w:val="28"/>
            <w:szCs w:val="28"/>
            <w:lang w:eastAsia="en-US"/>
          </w:rPr>
          <w:t>.</w:t>
        </w:r>
      </w:ins>
    </w:p>
    <w:p w:rsidR="003B203A" w:rsidRPr="00BF096D" w:rsidRDefault="003B203A" w:rsidP="003B203A">
      <w:pPr>
        <w:numPr>
          <w:ilvl w:val="0"/>
          <w:numId w:val="12"/>
        </w:numPr>
        <w:tabs>
          <w:tab w:val="num" w:pos="0"/>
          <w:tab w:val="num" w:pos="567"/>
          <w:tab w:val="num" w:pos="868"/>
        </w:tabs>
        <w:spacing w:before="120" w:after="0" w:line="240" w:lineRule="auto"/>
        <w:ind w:left="0" w:firstLine="567"/>
        <w:jc w:val="both"/>
        <w:rPr>
          <w:ins w:id="56" w:author="М.А.Гусев" w:date="2022-12-28T14:44:00Z"/>
          <w:rFonts w:ascii="Times New Roman" w:eastAsia="Times New Roman" w:hAnsi="Times New Roman" w:cs="Times New Roman"/>
          <w:sz w:val="28"/>
          <w:szCs w:val="28"/>
          <w:lang w:eastAsia="en-US"/>
        </w:rPr>
      </w:pPr>
      <w:ins w:id="57" w:author="М.А.Гусев" w:date="2022-12-28T14:44:00Z">
        <w:r w:rsidRPr="00BF096D">
          <w:rPr>
            <w:rFonts w:ascii="Times New Roman" w:eastAsia="Times New Roman" w:hAnsi="Times New Roman" w:cs="Times New Roman"/>
            <w:sz w:val="28"/>
            <w:szCs w:val="28"/>
            <w:lang w:eastAsia="en-US"/>
          </w:rPr>
          <w:t>Контроль за исполнением настоящего постановления возложить на начальника Управления архитектуры и градостроительства администрации округа Муром.</w:t>
        </w:r>
      </w:ins>
    </w:p>
    <w:p w:rsidR="003B203A" w:rsidRPr="00BF096D" w:rsidRDefault="003B203A" w:rsidP="003B203A">
      <w:pPr>
        <w:numPr>
          <w:ilvl w:val="0"/>
          <w:numId w:val="12"/>
        </w:numPr>
        <w:tabs>
          <w:tab w:val="num" w:pos="0"/>
          <w:tab w:val="left" w:pos="426"/>
          <w:tab w:val="left" w:pos="709"/>
          <w:tab w:val="left" w:pos="993"/>
        </w:tabs>
        <w:spacing w:before="120" w:after="0" w:line="240" w:lineRule="auto"/>
        <w:ind w:left="0" w:firstLine="567"/>
        <w:jc w:val="both"/>
        <w:rPr>
          <w:ins w:id="58" w:author="М.А.Гусев" w:date="2022-12-28T14:44:00Z"/>
          <w:rFonts w:ascii="Times New Roman" w:eastAsia="Times New Roman" w:hAnsi="Times New Roman" w:cs="Times New Roman"/>
          <w:sz w:val="28"/>
          <w:szCs w:val="28"/>
          <w:lang w:eastAsia="en-US"/>
        </w:rPr>
      </w:pPr>
      <w:ins w:id="59" w:author="М.А.Гусев" w:date="2022-12-28T14:44:00Z">
        <w:r w:rsidRPr="00BF096D">
          <w:rPr>
            <w:rFonts w:ascii="Times New Roman" w:eastAsia="Times New Roman" w:hAnsi="Times New Roman" w:cs="Times New Roman"/>
            <w:sz w:val="28"/>
            <w:szCs w:val="28"/>
            <w:lang w:eastAsia="en-US"/>
          </w:rPr>
          <w:t>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w:t>
        </w:r>
      </w:ins>
    </w:p>
    <w:p w:rsidR="003B203A" w:rsidRPr="00BF096D" w:rsidRDefault="003B203A" w:rsidP="003B203A">
      <w:pPr>
        <w:tabs>
          <w:tab w:val="left" w:pos="426"/>
          <w:tab w:val="left" w:pos="709"/>
          <w:tab w:val="left" w:pos="993"/>
        </w:tabs>
        <w:spacing w:before="120" w:after="0" w:line="240" w:lineRule="auto"/>
        <w:ind w:firstLine="709"/>
        <w:jc w:val="both"/>
        <w:rPr>
          <w:ins w:id="60" w:author="М.А.Гусев" w:date="2022-12-28T15:11:00Z"/>
          <w:rFonts w:ascii="Times New Roman" w:eastAsia="Times New Roman" w:hAnsi="Times New Roman" w:cs="Times New Roman"/>
          <w:sz w:val="20"/>
          <w:szCs w:val="20"/>
          <w:lang w:eastAsia="en-US"/>
        </w:rPr>
      </w:pPr>
    </w:p>
    <w:p w:rsidR="00D4381B" w:rsidRPr="00BF096D" w:rsidRDefault="00D4381B" w:rsidP="003B203A">
      <w:pPr>
        <w:tabs>
          <w:tab w:val="left" w:pos="426"/>
          <w:tab w:val="left" w:pos="709"/>
          <w:tab w:val="left" w:pos="993"/>
        </w:tabs>
        <w:spacing w:before="120" w:after="0" w:line="240" w:lineRule="auto"/>
        <w:ind w:firstLine="709"/>
        <w:jc w:val="both"/>
        <w:rPr>
          <w:ins w:id="61" w:author="М.А.Гусев" w:date="2022-12-28T14:44:00Z"/>
          <w:rFonts w:ascii="Times New Roman" w:eastAsia="Times New Roman" w:hAnsi="Times New Roman" w:cs="Times New Roman"/>
          <w:sz w:val="20"/>
          <w:szCs w:val="20"/>
          <w:lang w:eastAsia="en-US"/>
        </w:rPr>
      </w:pPr>
    </w:p>
    <w:tbl>
      <w:tblPr>
        <w:tblW w:w="0" w:type="auto"/>
        <w:jc w:val="center"/>
        <w:tblLayout w:type="fixed"/>
        <w:tblLook w:val="0000" w:firstRow="0" w:lastRow="0" w:firstColumn="0" w:lastColumn="0" w:noHBand="0" w:noVBand="0"/>
      </w:tblPr>
      <w:tblGrid>
        <w:gridCol w:w="3284"/>
        <w:gridCol w:w="2835"/>
        <w:gridCol w:w="2977"/>
      </w:tblGrid>
      <w:tr w:rsidR="00D34172" w:rsidRPr="00BF096D" w:rsidTr="00683DC0">
        <w:trPr>
          <w:jc w:val="center"/>
          <w:ins w:id="62" w:author="М.А.Гусев" w:date="2022-12-28T14:44:00Z"/>
        </w:trPr>
        <w:tc>
          <w:tcPr>
            <w:tcW w:w="3284" w:type="dxa"/>
          </w:tcPr>
          <w:p w:rsidR="003B203A" w:rsidRPr="00BF096D" w:rsidRDefault="003B203A" w:rsidP="00683DC0">
            <w:pPr>
              <w:keepNext/>
              <w:spacing w:after="0" w:line="240" w:lineRule="auto"/>
              <w:ind w:left="34" w:firstLine="709"/>
              <w:jc w:val="both"/>
              <w:outlineLvl w:val="2"/>
              <w:rPr>
                <w:ins w:id="63" w:author="М.А.Гусев" w:date="2022-12-28T14:44:00Z"/>
                <w:rFonts w:ascii="Times New Roman" w:eastAsia="Times New Roman" w:hAnsi="Times New Roman" w:cs="Times New Roman"/>
                <w:sz w:val="28"/>
                <w:szCs w:val="20"/>
                <w:lang w:eastAsia="en-US"/>
              </w:rPr>
            </w:pPr>
            <w:ins w:id="64" w:author="М.А.Гусев" w:date="2022-12-28T14:44:00Z">
              <w:r w:rsidRPr="00BF096D">
                <w:rPr>
                  <w:rFonts w:ascii="Times New Roman" w:eastAsia="Times New Roman" w:hAnsi="Times New Roman" w:cs="Times New Roman"/>
                  <w:sz w:val="28"/>
                  <w:szCs w:val="20"/>
                  <w:lang w:eastAsia="en-US"/>
                </w:rPr>
                <w:t>Глава округа</w:t>
              </w:r>
            </w:ins>
          </w:p>
        </w:tc>
        <w:tc>
          <w:tcPr>
            <w:tcW w:w="2835" w:type="dxa"/>
          </w:tcPr>
          <w:p w:rsidR="003B203A" w:rsidRPr="00BF096D" w:rsidRDefault="003B203A" w:rsidP="00683DC0">
            <w:pPr>
              <w:spacing w:after="0" w:line="240" w:lineRule="auto"/>
              <w:ind w:firstLine="709"/>
              <w:jc w:val="both"/>
              <w:rPr>
                <w:ins w:id="65" w:author="М.А.Гусев" w:date="2022-12-28T14:44:00Z"/>
                <w:rFonts w:ascii="Times New Roman" w:eastAsia="Times New Roman" w:hAnsi="Times New Roman" w:cs="Times New Roman"/>
                <w:sz w:val="20"/>
                <w:szCs w:val="20"/>
                <w:lang w:eastAsia="en-US"/>
              </w:rPr>
            </w:pPr>
          </w:p>
        </w:tc>
        <w:tc>
          <w:tcPr>
            <w:tcW w:w="2977" w:type="dxa"/>
          </w:tcPr>
          <w:p w:rsidR="003B203A" w:rsidRPr="00BF096D" w:rsidRDefault="003B203A" w:rsidP="00683DC0">
            <w:pPr>
              <w:keepNext/>
              <w:spacing w:after="0" w:line="360" w:lineRule="auto"/>
              <w:ind w:firstLine="709"/>
              <w:jc w:val="right"/>
              <w:outlineLvl w:val="0"/>
              <w:rPr>
                <w:ins w:id="66" w:author="М.А.Гусев" w:date="2022-12-28T14:44:00Z"/>
                <w:rFonts w:ascii="Times New Roman" w:eastAsia="Times New Roman" w:hAnsi="Times New Roman" w:cs="Times New Roman"/>
                <w:bCs/>
                <w:spacing w:val="14"/>
                <w:sz w:val="28"/>
                <w:szCs w:val="20"/>
                <w:lang w:eastAsia="en-US"/>
              </w:rPr>
            </w:pPr>
            <w:ins w:id="67" w:author="М.А.Гусев" w:date="2022-12-28T14:44:00Z">
              <w:r w:rsidRPr="00BF096D">
                <w:rPr>
                  <w:rFonts w:ascii="Times New Roman" w:eastAsia="Times New Roman" w:hAnsi="Times New Roman" w:cs="Times New Roman"/>
                  <w:bCs/>
                  <w:spacing w:val="14"/>
                  <w:sz w:val="28"/>
                  <w:szCs w:val="20"/>
                  <w:lang w:eastAsia="en-US"/>
                </w:rPr>
                <w:t xml:space="preserve">Е.Е. </w:t>
              </w:r>
              <w:proofErr w:type="spellStart"/>
              <w:r w:rsidRPr="00BF096D">
                <w:rPr>
                  <w:rFonts w:ascii="Times New Roman" w:eastAsia="Times New Roman" w:hAnsi="Times New Roman" w:cs="Times New Roman"/>
                  <w:bCs/>
                  <w:spacing w:val="14"/>
                  <w:sz w:val="28"/>
                  <w:szCs w:val="20"/>
                  <w:lang w:eastAsia="en-US"/>
                </w:rPr>
                <w:t>Рычков</w:t>
              </w:r>
              <w:proofErr w:type="spellEnd"/>
            </w:ins>
          </w:p>
        </w:tc>
      </w:tr>
    </w:tbl>
    <w:p w:rsidR="003B203A" w:rsidRPr="00BF096D" w:rsidRDefault="003B203A" w:rsidP="003B203A">
      <w:pPr>
        <w:spacing w:after="0" w:line="240" w:lineRule="auto"/>
        <w:jc w:val="center"/>
        <w:rPr>
          <w:ins w:id="68" w:author="М.А.Гусев" w:date="2022-12-28T14:45:00Z"/>
          <w:rFonts w:ascii="Times New Roman" w:eastAsia="Times New Roman" w:hAnsi="Times New Roman" w:cs="Times New Roman"/>
          <w:b/>
          <w:sz w:val="28"/>
          <w:szCs w:val="28"/>
          <w:rPrChange w:id="69" w:author="М.А.Гусев" w:date="2022-12-28T15:11:00Z">
            <w:rPr>
              <w:ins w:id="70" w:author="М.А.Гусев" w:date="2022-12-28T14:45:00Z"/>
              <w:rFonts w:ascii="Times New Roman" w:eastAsia="Times New Roman" w:hAnsi="Times New Roman" w:cs="Times New Roman"/>
              <w:b/>
              <w:color w:val="000000" w:themeColor="text1"/>
              <w:sz w:val="28"/>
              <w:szCs w:val="28"/>
            </w:rPr>
          </w:rPrChange>
        </w:rPr>
      </w:pPr>
    </w:p>
    <w:p w:rsidR="00D34172" w:rsidRPr="00BF096D" w:rsidRDefault="00D34172" w:rsidP="003B203A">
      <w:pPr>
        <w:spacing w:after="0" w:line="240" w:lineRule="auto"/>
        <w:jc w:val="center"/>
        <w:rPr>
          <w:ins w:id="71" w:author="М.А.Гусев" w:date="2022-12-28T15:11:00Z"/>
          <w:rFonts w:ascii="Times New Roman" w:eastAsia="Times New Roman" w:hAnsi="Times New Roman" w:cs="Times New Roman"/>
          <w:b/>
          <w:sz w:val="28"/>
          <w:szCs w:val="28"/>
        </w:rPr>
      </w:pPr>
    </w:p>
    <w:p w:rsidR="003B203A" w:rsidRPr="00BF096D" w:rsidRDefault="003B203A" w:rsidP="003B203A">
      <w:pPr>
        <w:spacing w:after="0" w:line="240" w:lineRule="auto"/>
        <w:ind w:firstLine="5954"/>
        <w:jc w:val="both"/>
        <w:rPr>
          <w:ins w:id="72" w:author="М.А.Гусев" w:date="2022-12-28T14:44:00Z"/>
          <w:rFonts w:ascii="Times New Roman" w:eastAsia="Times New Roman" w:hAnsi="Times New Roman" w:cs="Times New Roman"/>
          <w:sz w:val="24"/>
          <w:szCs w:val="24"/>
          <w:lang w:eastAsia="en-US"/>
        </w:rPr>
      </w:pPr>
      <w:ins w:id="73" w:author="М.А.Гусев" w:date="2022-12-28T14:44:00Z">
        <w:r w:rsidRPr="00BF096D">
          <w:rPr>
            <w:rFonts w:ascii="Times New Roman" w:eastAsia="Times New Roman" w:hAnsi="Times New Roman" w:cs="Times New Roman"/>
            <w:sz w:val="24"/>
            <w:szCs w:val="24"/>
            <w:lang w:eastAsia="en-US"/>
          </w:rPr>
          <w:lastRenderedPageBreak/>
          <w:t xml:space="preserve">Приложение  </w:t>
        </w:r>
      </w:ins>
    </w:p>
    <w:p w:rsidR="003B203A" w:rsidRPr="00BF096D" w:rsidRDefault="003B203A" w:rsidP="003B203A">
      <w:pPr>
        <w:spacing w:after="0" w:line="240" w:lineRule="auto"/>
        <w:ind w:firstLine="709"/>
        <w:jc w:val="both"/>
        <w:rPr>
          <w:ins w:id="74" w:author="М.А.Гусев" w:date="2022-12-28T14:44:00Z"/>
          <w:rFonts w:ascii="Times New Roman" w:eastAsia="Times New Roman" w:hAnsi="Times New Roman" w:cs="Times New Roman"/>
          <w:sz w:val="24"/>
          <w:szCs w:val="24"/>
          <w:lang w:eastAsia="en-US"/>
        </w:rPr>
      </w:pPr>
      <w:ins w:id="75" w:author="М.А.Гусев" w:date="2022-12-28T14:44:00Z">
        <w:r w:rsidRPr="00BF096D">
          <w:rPr>
            <w:rFonts w:ascii="Times New Roman" w:eastAsia="Times New Roman" w:hAnsi="Times New Roman" w:cs="Times New Roman"/>
            <w:sz w:val="24"/>
            <w:szCs w:val="24"/>
            <w:lang w:eastAsia="en-US"/>
          </w:rPr>
          <w:t xml:space="preserve">                                                              к постановлению администрации округа Муром</w:t>
        </w:r>
      </w:ins>
    </w:p>
    <w:p w:rsidR="003B203A" w:rsidRPr="00BF096D" w:rsidRDefault="003B203A" w:rsidP="003B203A">
      <w:pPr>
        <w:spacing w:after="0" w:line="240" w:lineRule="auto"/>
        <w:jc w:val="center"/>
        <w:rPr>
          <w:ins w:id="76" w:author="М.А.Гусев" w:date="2022-12-28T14:44:00Z"/>
          <w:rFonts w:ascii="Times New Roman" w:eastAsia="Times New Roman" w:hAnsi="Times New Roman" w:cs="Times New Roman"/>
          <w:sz w:val="24"/>
          <w:szCs w:val="24"/>
          <w:lang w:eastAsia="en-US"/>
        </w:rPr>
      </w:pPr>
      <w:ins w:id="77" w:author="М.А.Гусев" w:date="2022-12-28T14:44:00Z">
        <w:r w:rsidRPr="00BF096D">
          <w:rPr>
            <w:rFonts w:ascii="Times New Roman" w:eastAsia="Times New Roman" w:hAnsi="Times New Roman" w:cs="Times New Roman"/>
            <w:sz w:val="24"/>
            <w:szCs w:val="24"/>
            <w:lang w:eastAsia="en-US"/>
          </w:rPr>
          <w:t xml:space="preserve">                                        </w:t>
        </w:r>
      </w:ins>
      <w:ins w:id="78" w:author="Едачева Ольга Викторовна" w:date="2023-01-10T10:10:00Z">
        <w:r w:rsidR="0027766F">
          <w:rPr>
            <w:rFonts w:ascii="Times New Roman" w:eastAsia="Times New Roman" w:hAnsi="Times New Roman" w:cs="Times New Roman"/>
            <w:sz w:val="24"/>
            <w:szCs w:val="24"/>
            <w:lang w:eastAsia="en-US"/>
          </w:rPr>
          <w:t xml:space="preserve">                  </w:t>
        </w:r>
      </w:ins>
      <w:bookmarkStart w:id="79" w:name="_GoBack"/>
      <w:bookmarkEnd w:id="79"/>
      <w:ins w:id="80" w:author="М.А.Гусев" w:date="2022-12-28T14:44:00Z">
        <w:r w:rsidRPr="00BF096D">
          <w:rPr>
            <w:rFonts w:ascii="Times New Roman" w:eastAsia="Times New Roman" w:hAnsi="Times New Roman" w:cs="Times New Roman"/>
            <w:sz w:val="24"/>
            <w:szCs w:val="24"/>
            <w:lang w:eastAsia="en-US"/>
          </w:rPr>
          <w:t xml:space="preserve"> </w:t>
        </w:r>
        <w:del w:id="81" w:author="Едачева Ольга Викторовна" w:date="2023-01-10T10:10:00Z">
          <w:r w:rsidRPr="00BF096D" w:rsidDel="0027766F">
            <w:rPr>
              <w:rFonts w:ascii="Times New Roman" w:eastAsia="Times New Roman" w:hAnsi="Times New Roman" w:cs="Times New Roman"/>
              <w:sz w:val="24"/>
              <w:szCs w:val="24"/>
              <w:lang w:eastAsia="en-US"/>
            </w:rPr>
            <w:delText xml:space="preserve">                                            </w:delText>
          </w:r>
        </w:del>
        <w:r w:rsidRPr="00BF096D">
          <w:rPr>
            <w:rFonts w:ascii="Times New Roman" w:eastAsia="Times New Roman" w:hAnsi="Times New Roman" w:cs="Times New Roman"/>
            <w:sz w:val="24"/>
            <w:szCs w:val="24"/>
            <w:lang w:eastAsia="en-US"/>
          </w:rPr>
          <w:t xml:space="preserve">от </w:t>
        </w:r>
        <w:del w:id="82" w:author="Едачева Ольга Викторовна" w:date="2023-01-10T10:10:00Z">
          <w:r w:rsidRPr="00BF096D" w:rsidDel="0027766F">
            <w:rPr>
              <w:rFonts w:ascii="Times New Roman" w:eastAsia="Times New Roman" w:hAnsi="Times New Roman" w:cs="Times New Roman"/>
              <w:sz w:val="24"/>
              <w:szCs w:val="24"/>
              <w:lang w:eastAsia="en-US"/>
            </w:rPr>
            <w:delText xml:space="preserve">             </w:delText>
          </w:r>
        </w:del>
      </w:ins>
      <w:ins w:id="83" w:author="Едачева Ольга Викторовна" w:date="2023-01-10T10:10:00Z">
        <w:r w:rsidR="0027766F">
          <w:rPr>
            <w:rFonts w:ascii="Times New Roman" w:eastAsia="Times New Roman" w:hAnsi="Times New Roman" w:cs="Times New Roman"/>
            <w:sz w:val="24"/>
            <w:szCs w:val="24"/>
            <w:lang w:eastAsia="en-US"/>
          </w:rPr>
          <w:t>30.12.</w:t>
        </w:r>
        <w:proofErr w:type="gramStart"/>
        <w:r w:rsidR="0027766F">
          <w:rPr>
            <w:rFonts w:ascii="Times New Roman" w:eastAsia="Times New Roman" w:hAnsi="Times New Roman" w:cs="Times New Roman"/>
            <w:sz w:val="24"/>
            <w:szCs w:val="24"/>
            <w:lang w:eastAsia="en-US"/>
          </w:rPr>
          <w:t>2022</w:t>
        </w:r>
      </w:ins>
      <w:ins w:id="84" w:author="М.А.Гусев" w:date="2022-12-28T14:44:00Z">
        <w:r w:rsidRPr="00BF096D">
          <w:rPr>
            <w:rFonts w:ascii="Times New Roman" w:eastAsia="Times New Roman" w:hAnsi="Times New Roman" w:cs="Times New Roman"/>
            <w:sz w:val="24"/>
            <w:szCs w:val="24"/>
            <w:lang w:eastAsia="en-US"/>
          </w:rPr>
          <w:t xml:space="preserve">  №</w:t>
        </w:r>
        <w:proofErr w:type="gramEnd"/>
        <w:r w:rsidRPr="00BF096D">
          <w:rPr>
            <w:rFonts w:ascii="Times New Roman" w:eastAsia="Times New Roman" w:hAnsi="Times New Roman" w:cs="Times New Roman"/>
            <w:sz w:val="24"/>
            <w:szCs w:val="24"/>
            <w:lang w:eastAsia="en-US"/>
          </w:rPr>
          <w:t xml:space="preserve">  </w:t>
        </w:r>
      </w:ins>
      <w:ins w:id="85" w:author="Едачева Ольга Викторовна" w:date="2023-01-10T10:10:00Z">
        <w:r w:rsidR="0027766F">
          <w:rPr>
            <w:rFonts w:ascii="Times New Roman" w:eastAsia="Times New Roman" w:hAnsi="Times New Roman" w:cs="Times New Roman"/>
            <w:sz w:val="24"/>
            <w:szCs w:val="24"/>
            <w:lang w:eastAsia="en-US"/>
          </w:rPr>
          <w:t>686</w:t>
        </w:r>
      </w:ins>
    </w:p>
    <w:p w:rsidR="003B203A" w:rsidRPr="00BF096D" w:rsidRDefault="003B203A">
      <w:pPr>
        <w:spacing w:after="0" w:line="240" w:lineRule="auto"/>
        <w:jc w:val="center"/>
        <w:rPr>
          <w:ins w:id="86" w:author="М.А.Гусев" w:date="2022-12-28T14:44:00Z"/>
          <w:rFonts w:ascii="Times New Roman" w:eastAsia="Times New Roman" w:hAnsi="Times New Roman" w:cs="Times New Roman"/>
          <w:b/>
          <w:sz w:val="28"/>
          <w:szCs w:val="28"/>
          <w:rPrChange w:id="87" w:author="М.А.Гусев" w:date="2022-12-28T15:11:00Z">
            <w:rPr>
              <w:ins w:id="88" w:author="М.А.Гусев" w:date="2022-12-28T14:44:00Z"/>
              <w:rFonts w:ascii="Times New Roman" w:eastAsia="Times New Roman" w:hAnsi="Times New Roman" w:cs="Times New Roman"/>
              <w:b/>
              <w:color w:val="000000" w:themeColor="text1"/>
              <w:sz w:val="28"/>
              <w:szCs w:val="28"/>
            </w:rPr>
          </w:rPrChange>
        </w:rPr>
      </w:pPr>
    </w:p>
    <w:p w:rsidR="00181785" w:rsidRPr="00BF096D" w:rsidRDefault="00E9003A">
      <w:pPr>
        <w:spacing w:after="0" w:line="240" w:lineRule="auto"/>
        <w:jc w:val="center"/>
        <w:rPr>
          <w:rFonts w:ascii="Times New Roman" w:eastAsia="Times New Roman" w:hAnsi="Times New Roman" w:cs="Times New Roman"/>
          <w:b/>
          <w:sz w:val="28"/>
          <w:szCs w:val="28"/>
        </w:rPr>
      </w:pPr>
      <w:r w:rsidRPr="00BF096D">
        <w:rPr>
          <w:rFonts w:ascii="Times New Roman" w:eastAsia="Times New Roman" w:hAnsi="Times New Roman" w:cs="Times New Roman"/>
          <w:b/>
          <w:sz w:val="28"/>
          <w:szCs w:val="28"/>
        </w:rPr>
        <w:t>Административный регламент предоставления муниципальной услуги</w:t>
      </w:r>
    </w:p>
    <w:p w:rsidR="00181785" w:rsidRPr="00BF096D" w:rsidRDefault="00E9003A">
      <w:pPr>
        <w:spacing w:after="0" w:line="240" w:lineRule="auto"/>
        <w:jc w:val="center"/>
        <w:rPr>
          <w:rFonts w:ascii="Times New Roman" w:eastAsia="Times New Roman" w:hAnsi="Times New Roman" w:cs="Times New Roman"/>
          <w:b/>
          <w:sz w:val="28"/>
          <w:szCs w:val="28"/>
        </w:rPr>
      </w:pPr>
      <w:r w:rsidRPr="00BF096D">
        <w:rPr>
          <w:rFonts w:ascii="Times New Roman" w:eastAsia="Times New Roman" w:hAnsi="Times New Roman" w:cs="Times New Roman"/>
          <w:b/>
          <w:sz w:val="28"/>
          <w:szCs w:val="28"/>
        </w:rPr>
        <w:t>«</w:t>
      </w:r>
      <w:bookmarkStart w:id="89" w:name="_Hlk123131104"/>
      <w:r w:rsidRPr="00BF096D">
        <w:rPr>
          <w:rFonts w:ascii="Times New Roman" w:eastAsia="Times New Roman" w:hAnsi="Times New Roman" w:cs="Times New Roman"/>
          <w:b/>
          <w:sz w:val="28"/>
          <w:szCs w:val="28"/>
        </w:rPr>
        <w:t xml:space="preserve">Предоставление разрешения на </w:t>
      </w:r>
      <w:del w:id="90" w:author="М.А.Гусев" w:date="2022-11-07T11:43:00Z">
        <w:r w:rsidRPr="00BF096D">
          <w:rPr>
            <w:rFonts w:ascii="Times New Roman" w:eastAsia="Times New Roman" w:hAnsi="Times New Roman" w:cs="Times New Roman"/>
            <w:b/>
            <w:sz w:val="28"/>
            <w:szCs w:val="28"/>
          </w:rPr>
          <w:delText>условно разрешенный вид использования земельного участка или объекта капитального строительства</w:delText>
        </w:r>
      </w:del>
      <w:ins w:id="91" w:author="М.А.Гусев" w:date="2022-11-07T11:43:00Z">
        <w:r w:rsidR="00967121" w:rsidRPr="00BF096D">
          <w:rPr>
            <w:rFonts w:ascii="Times New Roman" w:eastAsia="Times New Roman" w:hAnsi="Times New Roman" w:cs="Times New Roman"/>
            <w:b/>
            <w:sz w:val="28"/>
            <w:szCs w:val="28"/>
            <w:rPrChange w:id="92" w:author="М.А.Гусев" w:date="2022-12-28T15:11:00Z">
              <w:rPr>
                <w:rFonts w:ascii="Times New Roman" w:eastAsia="Times New Roman" w:hAnsi="Times New Roman" w:cs="Times New Roman"/>
                <w:b/>
                <w:color w:val="000000" w:themeColor="text1"/>
                <w:sz w:val="28"/>
                <w:szCs w:val="28"/>
              </w:rPr>
            </w:rPrChange>
          </w:rPr>
          <w:t>отклонение от предельных параметров разре</w:t>
        </w:r>
      </w:ins>
      <w:ins w:id="93" w:author="М.А.Гусев" w:date="2022-11-07T11:44:00Z">
        <w:r w:rsidR="00967121" w:rsidRPr="00BF096D">
          <w:rPr>
            <w:rFonts w:ascii="Times New Roman" w:eastAsia="Times New Roman" w:hAnsi="Times New Roman" w:cs="Times New Roman"/>
            <w:b/>
            <w:sz w:val="28"/>
            <w:szCs w:val="28"/>
            <w:rPrChange w:id="94" w:author="М.А.Гусев" w:date="2022-12-28T15:11:00Z">
              <w:rPr>
                <w:rFonts w:ascii="Times New Roman" w:eastAsia="Times New Roman" w:hAnsi="Times New Roman" w:cs="Times New Roman"/>
                <w:b/>
                <w:color w:val="000000" w:themeColor="text1"/>
                <w:sz w:val="28"/>
                <w:szCs w:val="28"/>
              </w:rPr>
            </w:rPrChange>
          </w:rPr>
          <w:t>шенного строительства, реконструкции объекта капитального строительства</w:t>
        </w:r>
      </w:ins>
      <w:bookmarkEnd w:id="89"/>
      <w:r w:rsidRPr="00BF096D">
        <w:rPr>
          <w:rFonts w:ascii="Times New Roman" w:eastAsia="Times New Roman" w:hAnsi="Times New Roman" w:cs="Times New Roman"/>
          <w:b/>
          <w:sz w:val="28"/>
          <w:szCs w:val="28"/>
        </w:rPr>
        <w:t>»</w:t>
      </w:r>
    </w:p>
    <w:p w:rsidR="00181785" w:rsidRPr="00BF096D" w:rsidRDefault="00181785">
      <w:pPr>
        <w:spacing w:after="0" w:line="240" w:lineRule="auto"/>
        <w:rPr>
          <w:rFonts w:ascii="Times New Roman" w:eastAsia="Times New Roman" w:hAnsi="Times New Roman" w:cs="Times New Roman"/>
          <w:b/>
          <w:sz w:val="28"/>
          <w:szCs w:val="28"/>
        </w:rPr>
      </w:pPr>
    </w:p>
    <w:p w:rsidR="00181785" w:rsidRPr="00BF096D" w:rsidRDefault="00E9003A" w:rsidP="00BE0533">
      <w:pPr>
        <w:pStyle w:val="a3"/>
        <w:numPr>
          <w:ilvl w:val="0"/>
          <w:numId w:val="11"/>
        </w:numPr>
        <w:spacing w:after="0" w:line="240" w:lineRule="auto"/>
        <w:jc w:val="center"/>
        <w:rPr>
          <w:rFonts w:ascii="Times New Roman" w:eastAsia="Times New Roman" w:hAnsi="Times New Roman" w:cs="Times New Roman"/>
          <w:b/>
          <w:sz w:val="28"/>
          <w:szCs w:val="28"/>
        </w:rPr>
      </w:pPr>
      <w:r w:rsidRPr="00BF096D">
        <w:rPr>
          <w:rFonts w:ascii="Times New Roman" w:eastAsia="Times New Roman" w:hAnsi="Times New Roman" w:cs="Times New Roman"/>
          <w:b/>
          <w:sz w:val="28"/>
          <w:szCs w:val="28"/>
        </w:rPr>
        <w:t>Общие положения</w:t>
      </w:r>
    </w:p>
    <w:p w:rsidR="00181785" w:rsidRPr="00BF096D" w:rsidRDefault="00E9003A" w:rsidP="0093111A">
      <w:pPr>
        <w:spacing w:after="0" w:line="240" w:lineRule="auto"/>
        <w:ind w:firstLine="709"/>
        <w:jc w:val="both"/>
        <w:rPr>
          <w:rFonts w:ascii="Times New Roman" w:eastAsia="Times New Roman" w:hAnsi="Times New Roman" w:cs="Times New Roman"/>
          <w:sz w:val="28"/>
          <w:szCs w:val="28"/>
        </w:rPr>
      </w:pPr>
      <w:r w:rsidRPr="00BF096D">
        <w:rPr>
          <w:rFonts w:ascii="Times New Roman" w:eastAsia="Times New Roman" w:hAnsi="Times New Roman" w:cs="Times New Roman"/>
          <w:b/>
          <w:sz w:val="28"/>
          <w:szCs w:val="28"/>
        </w:rPr>
        <w:t> </w:t>
      </w:r>
    </w:p>
    <w:p w:rsidR="00181785" w:rsidRPr="00BF096D" w:rsidDel="00834E34" w:rsidRDefault="00E9003A">
      <w:pPr>
        <w:pStyle w:val="a3"/>
        <w:numPr>
          <w:ilvl w:val="1"/>
          <w:numId w:val="8"/>
        </w:numPr>
        <w:spacing w:after="0" w:line="240" w:lineRule="auto"/>
        <w:ind w:left="0" w:firstLine="709"/>
        <w:jc w:val="both"/>
        <w:rPr>
          <w:del w:id="95" w:author="М.А.Гусев" w:date="2022-10-11T13:31:00Z"/>
          <w:rFonts w:ascii="Times New Roman" w:eastAsia="Times New Roman" w:hAnsi="Times New Roman" w:cs="Times New Roman"/>
          <w:sz w:val="28"/>
          <w:szCs w:val="28"/>
          <w:rPrChange w:id="96" w:author="М.А.Гусев" w:date="2022-12-28T15:11:00Z">
            <w:rPr>
              <w:del w:id="97" w:author="М.А.Гусев" w:date="2022-10-11T13:31:00Z"/>
            </w:rPr>
          </w:rPrChange>
        </w:rPr>
      </w:pPr>
      <w:ins w:id="98" w:author="М.А.Гусев" w:date="2022-10-11T13:31:00Z">
        <w:r w:rsidRPr="00BF096D">
          <w:rPr>
            <w:rFonts w:ascii="Times New Roman" w:hAnsi="Times New Roman" w:cs="Times New Roman"/>
            <w:sz w:val="28"/>
            <w:szCs w:val="28"/>
            <w:rPrChange w:id="99" w:author="М.А.Гусев" w:date="2022-12-28T15:11:00Z">
              <w:rPr/>
            </w:rPrChange>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w:t>
        </w:r>
      </w:ins>
      <w:ins w:id="100" w:author="М.А.Гусев" w:date="2022-11-07T11:45:00Z">
        <w:r w:rsidR="00967121" w:rsidRPr="00BF096D">
          <w:rPr>
            <w:rFonts w:ascii="Times New Roman" w:hAnsi="Times New Roman" w:cs="Times New Roman"/>
            <w:sz w:val="28"/>
            <w:szCs w:val="28"/>
            <w:rPrChange w:id="101" w:author="М.А.Гусев" w:date="2022-12-28T15:11:00Z">
              <w:rPr>
                <w:rFonts w:ascii="Times New Roman" w:hAnsi="Times New Roman" w:cs="Times New Roman"/>
                <w:color w:val="000000" w:themeColor="text1"/>
                <w:sz w:val="28"/>
                <w:szCs w:val="28"/>
              </w:rPr>
            </w:rPrChange>
          </w:rPr>
          <w:t xml:space="preserve"> отклонение от предельных параметров разрешенного строительства, реконструкции объекта капитального строительства</w:t>
        </w:r>
      </w:ins>
      <w:ins w:id="102" w:author="М.А.Гусев" w:date="2022-10-18T09:08:00Z">
        <w:r w:rsidR="00967121" w:rsidRPr="00BF096D">
          <w:rPr>
            <w:rFonts w:ascii="Times New Roman" w:hAnsi="Times New Roman" w:cs="Times New Roman"/>
            <w:sz w:val="28"/>
            <w:szCs w:val="28"/>
            <w:rPrChange w:id="103" w:author="М.А.Гусев" w:date="2022-12-28T15:11:00Z">
              <w:rPr>
                <w:rFonts w:ascii="Times New Roman" w:hAnsi="Times New Roman" w:cs="Times New Roman"/>
                <w:color w:val="000000" w:themeColor="text1"/>
                <w:sz w:val="28"/>
                <w:szCs w:val="28"/>
              </w:rPr>
            </w:rPrChange>
          </w:rPr>
          <w:t>, расположенного на территор</w:t>
        </w:r>
      </w:ins>
      <w:ins w:id="104" w:author="М.А.Гусев" w:date="2022-10-18T09:09:00Z">
        <w:r w:rsidR="00967121" w:rsidRPr="00BF096D">
          <w:rPr>
            <w:rFonts w:ascii="Times New Roman" w:hAnsi="Times New Roman" w:cs="Times New Roman"/>
            <w:sz w:val="28"/>
            <w:szCs w:val="28"/>
            <w:rPrChange w:id="105" w:author="М.А.Гусев" w:date="2022-12-28T15:11:00Z">
              <w:rPr>
                <w:rFonts w:ascii="Times New Roman" w:hAnsi="Times New Roman" w:cs="Times New Roman"/>
                <w:color w:val="000000" w:themeColor="text1"/>
                <w:sz w:val="28"/>
                <w:szCs w:val="28"/>
              </w:rPr>
            </w:rPrChange>
          </w:rPr>
          <w:t>ии округа Муром</w:t>
        </w:r>
      </w:ins>
      <w:ins w:id="106" w:author="М.А.Гусев" w:date="2022-10-11T13:31:00Z">
        <w:r w:rsidRPr="00BF096D">
          <w:rPr>
            <w:rFonts w:ascii="Times New Roman" w:hAnsi="Times New Roman" w:cs="Times New Roman"/>
            <w:sz w:val="28"/>
            <w:szCs w:val="28"/>
            <w:rPrChange w:id="107" w:author="М.А.Гусев" w:date="2022-12-28T15:11:00Z">
              <w:rPr/>
            </w:rPrChange>
          </w:rPr>
          <w:t xml:space="preserve"> (далее –муниципальная услуга).</w:t>
        </w:r>
      </w:ins>
      <w:del w:id="108" w:author="М.А.Гусев" w:date="2022-10-11T13:31:00Z">
        <w:r w:rsidRPr="00BF096D">
          <w:rPr>
            <w:rFonts w:ascii="Times New Roman" w:eastAsia="Times New Roman" w:hAnsi="Times New Roman" w:cs="Times New Roman"/>
            <w:sz w:val="28"/>
            <w:szCs w:val="28"/>
          </w:rPr>
          <w:delTex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delText>
        </w:r>
      </w:del>
    </w:p>
    <w:p w:rsidR="00834E34" w:rsidRPr="00BF096D" w:rsidRDefault="00834E34">
      <w:pPr>
        <w:pStyle w:val="a3"/>
        <w:numPr>
          <w:ilvl w:val="1"/>
          <w:numId w:val="8"/>
        </w:numPr>
        <w:spacing w:after="0" w:line="240" w:lineRule="auto"/>
        <w:ind w:left="0" w:firstLine="709"/>
        <w:jc w:val="both"/>
        <w:rPr>
          <w:ins w:id="109" w:author="М.А.Гусев" w:date="2022-10-11T13:31:00Z"/>
          <w:rFonts w:ascii="Times New Roman" w:eastAsia="Times New Roman" w:hAnsi="Times New Roman" w:cs="Times New Roman"/>
          <w:sz w:val="28"/>
          <w:szCs w:val="28"/>
        </w:rPr>
      </w:pPr>
    </w:p>
    <w:p w:rsidR="00181785" w:rsidRPr="00BF096D" w:rsidDel="00834E34" w:rsidRDefault="00E9003A">
      <w:pPr>
        <w:pStyle w:val="a3"/>
        <w:numPr>
          <w:ilvl w:val="1"/>
          <w:numId w:val="8"/>
        </w:numPr>
        <w:spacing w:after="0" w:line="240" w:lineRule="auto"/>
        <w:ind w:left="0" w:firstLine="709"/>
        <w:jc w:val="both"/>
        <w:rPr>
          <w:del w:id="110" w:author="М.А.Гусев" w:date="2022-10-11T13:31:00Z"/>
          <w:rFonts w:ascii="Times New Roman" w:eastAsia="Times New Roman" w:hAnsi="Times New Roman" w:cs="Times New Roman"/>
          <w:sz w:val="28"/>
          <w:szCs w:val="28"/>
          <w:rPrChange w:id="111" w:author="М.А.Гусев" w:date="2022-12-28T15:11:00Z">
            <w:rPr>
              <w:del w:id="112" w:author="М.А.Гусев" w:date="2022-10-11T13:31:00Z"/>
            </w:rPr>
          </w:rPrChange>
        </w:rPr>
      </w:pPr>
      <w:ins w:id="113" w:author="М.А.Гусев" w:date="2022-10-11T13:31:00Z">
        <w:r w:rsidRPr="00BF096D">
          <w:rPr>
            <w:rFonts w:ascii="Times New Roman" w:hAnsi="Times New Roman" w:cs="Times New Roman"/>
            <w:sz w:val="28"/>
            <w:szCs w:val="28"/>
            <w:rPrChange w:id="114" w:author="М.А.Гусев" w:date="2022-12-28T15:11:00Z">
              <w:rPr/>
            </w:rPrChange>
          </w:rPr>
          <w:t xml:space="preserve">Получатели услуги: </w:t>
        </w:r>
      </w:ins>
      <w:r w:rsidR="008D330B" w:rsidRPr="00BF096D">
        <w:rPr>
          <w:rFonts w:ascii="Times New Roman" w:hAnsi="Times New Roman" w:cs="Times New Roman"/>
          <w:sz w:val="28"/>
          <w:szCs w:val="28"/>
          <w:rPrChange w:id="115" w:author="М.А.Гусев" w:date="2022-12-28T15:11:00Z">
            <w:rPr>
              <w:rFonts w:ascii="Times New Roman" w:hAnsi="Times New Roman" w:cs="Times New Roman"/>
              <w:color w:val="000000" w:themeColor="text1"/>
              <w:sz w:val="28"/>
              <w:szCs w:val="28"/>
            </w:rPr>
          </w:rPrChange>
        </w:rPr>
        <w:t xml:space="preserve">правообладатели земельных участков на территории округа Муром - </w:t>
      </w:r>
      <w:ins w:id="116" w:author="М.А.Гусев" w:date="2022-10-11T13:31:00Z">
        <w:r w:rsidRPr="00BF096D">
          <w:rPr>
            <w:rFonts w:ascii="Times New Roman" w:hAnsi="Times New Roman" w:cs="Times New Roman"/>
            <w:sz w:val="28"/>
            <w:szCs w:val="28"/>
            <w:rPrChange w:id="117" w:author="М.А.Гусев" w:date="2022-12-28T15:11:00Z">
              <w:rPr/>
            </w:rPrChange>
          </w:rPr>
          <w:t>физические лица, индивидуальные предприниматели,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ins>
      <w:del w:id="118" w:author="М.А.Гусев" w:date="2022-10-11T13:31:00Z">
        <w:r w:rsidRPr="00BF096D">
          <w:rPr>
            <w:rFonts w:ascii="Times New Roman" w:eastAsia="Times New Roman" w:hAnsi="Times New Roman" w:cs="Times New Roman"/>
            <w:sz w:val="28"/>
            <w:szCs w:val="28"/>
          </w:rPr>
          <w:delText>Заявителями являются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delText>
        </w:r>
      </w:del>
    </w:p>
    <w:p w:rsidR="00834E34" w:rsidRPr="00BF096D" w:rsidRDefault="00834E34">
      <w:pPr>
        <w:pStyle w:val="a3"/>
        <w:numPr>
          <w:ilvl w:val="1"/>
          <w:numId w:val="8"/>
        </w:numPr>
        <w:spacing w:after="0" w:line="240" w:lineRule="auto"/>
        <w:ind w:left="0" w:firstLine="709"/>
        <w:jc w:val="both"/>
        <w:rPr>
          <w:ins w:id="119" w:author="М.А.Гусев" w:date="2022-10-11T13:31:00Z"/>
          <w:rFonts w:ascii="Times New Roman" w:eastAsia="Times New Roman" w:hAnsi="Times New Roman" w:cs="Times New Roman"/>
          <w:sz w:val="28"/>
          <w:szCs w:val="28"/>
        </w:rPr>
      </w:pPr>
    </w:p>
    <w:p w:rsidR="00ED4FD9" w:rsidRPr="00BF096D" w:rsidRDefault="00E9003A">
      <w:pPr>
        <w:pStyle w:val="a3"/>
        <w:numPr>
          <w:ilvl w:val="1"/>
          <w:numId w:val="8"/>
        </w:numPr>
        <w:spacing w:after="0" w:line="240" w:lineRule="auto"/>
        <w:ind w:left="0" w:firstLine="709"/>
        <w:jc w:val="both"/>
        <w:rPr>
          <w:ins w:id="120" w:author="М.А.Гусев" w:date="2022-10-14T15:48:00Z"/>
          <w:rFonts w:ascii="Times New Roman" w:eastAsia="Times New Roman" w:hAnsi="Times New Roman" w:cs="Times New Roman"/>
          <w:sz w:val="28"/>
          <w:szCs w:val="28"/>
        </w:rPr>
      </w:pPr>
      <w:r w:rsidRPr="00BF096D">
        <w:rPr>
          <w:rFonts w:ascii="Times New Roman" w:eastAsia="Times New Roman" w:hAnsi="Times New Roman" w:cs="Times New Roman"/>
          <w:sz w:val="28"/>
          <w:szCs w:val="28"/>
        </w:rPr>
        <w:t xml:space="preserve">Муниципальную услугу предоставляет Комиссия по </w:t>
      </w:r>
      <w:del w:id="121" w:author="М.А.Гусев" w:date="2022-10-18T08:53:00Z">
        <w:r w:rsidRPr="00BF096D">
          <w:rPr>
            <w:rFonts w:ascii="Times New Roman" w:eastAsia="Times New Roman" w:hAnsi="Times New Roman" w:cs="Times New Roman"/>
            <w:sz w:val="28"/>
            <w:szCs w:val="28"/>
          </w:rPr>
          <w:delText xml:space="preserve">правилам </w:delText>
        </w:r>
      </w:del>
      <w:ins w:id="122" w:author="М.А.Гусев" w:date="2022-10-18T08:53:00Z">
        <w:r w:rsidR="00967121" w:rsidRPr="00BF096D">
          <w:rPr>
            <w:rFonts w:ascii="Times New Roman" w:eastAsia="Times New Roman" w:hAnsi="Times New Roman" w:cs="Times New Roman"/>
            <w:sz w:val="28"/>
            <w:szCs w:val="28"/>
            <w:rPrChange w:id="123" w:author="М.А.Гусев" w:date="2022-12-28T15:11:00Z">
              <w:rPr>
                <w:rFonts w:ascii="Times New Roman" w:eastAsia="Times New Roman" w:hAnsi="Times New Roman" w:cs="Times New Roman"/>
                <w:color w:val="000000" w:themeColor="text1"/>
                <w:sz w:val="28"/>
                <w:szCs w:val="28"/>
              </w:rPr>
            </w:rPrChange>
          </w:rPr>
          <w:t>П</w:t>
        </w:r>
        <w:r w:rsidRPr="00BF096D">
          <w:rPr>
            <w:rFonts w:ascii="Times New Roman" w:eastAsia="Times New Roman" w:hAnsi="Times New Roman" w:cs="Times New Roman"/>
            <w:sz w:val="28"/>
            <w:szCs w:val="28"/>
          </w:rPr>
          <w:t xml:space="preserve">равилам </w:t>
        </w:r>
      </w:ins>
      <w:r w:rsidRPr="00BF096D">
        <w:rPr>
          <w:rFonts w:ascii="Times New Roman" w:eastAsia="Times New Roman" w:hAnsi="Times New Roman" w:cs="Times New Roman"/>
          <w:sz w:val="28"/>
          <w:szCs w:val="28"/>
        </w:rPr>
        <w:t>землепользования и застройки в округе Муром (далее - Комиссия).</w:t>
      </w:r>
    </w:p>
    <w:p w:rsidR="001946AC" w:rsidRPr="00BF096D" w:rsidRDefault="00E9003A">
      <w:pPr>
        <w:pStyle w:val="a3"/>
        <w:numPr>
          <w:ilvl w:val="1"/>
          <w:numId w:val="8"/>
        </w:numPr>
        <w:spacing w:after="0" w:line="240" w:lineRule="auto"/>
        <w:ind w:left="0" w:firstLine="709"/>
        <w:jc w:val="both"/>
        <w:rPr>
          <w:rFonts w:ascii="Times New Roman" w:eastAsia="Times New Roman" w:hAnsi="Times New Roman" w:cs="Times New Roman"/>
          <w:sz w:val="28"/>
          <w:szCs w:val="28"/>
          <w:rPrChange w:id="124" w:author="М.А.Гусев" w:date="2022-12-28T15:11:00Z">
            <w:rPr>
              <w:rFonts w:ascii="Times New Roman" w:eastAsia="Times New Roman" w:hAnsi="Times New Roman" w:cs="Times New Roman"/>
              <w:sz w:val="28"/>
            </w:rPr>
          </w:rPrChange>
        </w:rPr>
      </w:pPr>
      <w:ins w:id="125" w:author="М.А.Гусев" w:date="2022-10-12T08:41:00Z">
        <w:r w:rsidRPr="00BF096D">
          <w:rPr>
            <w:rFonts w:ascii="Times New Roman" w:eastAsia="Times New Roman" w:hAnsi="Times New Roman" w:cs="Times New Roman"/>
            <w:sz w:val="28"/>
            <w:szCs w:val="28"/>
          </w:rPr>
          <w:t xml:space="preserve">Подача документов осуществляется путем личного обращения в Комиссию, либо направления в </w:t>
        </w:r>
      </w:ins>
      <w:ins w:id="126" w:author="М.А.Гусев" w:date="2022-10-12T08:42:00Z">
        <w:r w:rsidRPr="00BF096D">
          <w:rPr>
            <w:rFonts w:ascii="Times New Roman" w:eastAsia="Times New Roman" w:hAnsi="Times New Roman" w:cs="Times New Roman"/>
            <w:sz w:val="28"/>
            <w:szCs w:val="28"/>
            <w:rPrChange w:id="127" w:author="М.А.Гусев" w:date="2022-12-28T15:11:00Z">
              <w:rPr>
                <w:rFonts w:ascii="Times New Roman" w:eastAsia="Times New Roman" w:hAnsi="Times New Roman" w:cs="Times New Roman"/>
                <w:sz w:val="28"/>
              </w:rPr>
            </w:rPrChange>
          </w:rPr>
          <w:t>Комиссию</w:t>
        </w:r>
      </w:ins>
      <w:ins w:id="128" w:author="М.А.Гусев" w:date="2022-10-12T08:41:00Z">
        <w:r w:rsidRPr="00BF096D">
          <w:rPr>
            <w:rFonts w:ascii="Times New Roman" w:eastAsia="Times New Roman" w:hAnsi="Times New Roman" w:cs="Times New Roman"/>
            <w:sz w:val="28"/>
            <w:szCs w:val="28"/>
            <w:rPrChange w:id="129" w:author="М.А.Гусев" w:date="2022-12-28T15:11:00Z">
              <w:rPr>
                <w:rFonts w:ascii="Times New Roman" w:eastAsia="Times New Roman" w:hAnsi="Times New Roman" w:cs="Times New Roman"/>
                <w:sz w:val="28"/>
              </w:rPr>
            </w:rPrChange>
          </w:rPr>
          <w:t xml:space="preserve"> посредством почтового отправления, электронной почте или Единого портала государственных и муниципальных услуг (функций) (далее - Единый портал) (Муниципальную услугу в электронной форме могут получить только зарегистрированные на Едином портале лица).</w:t>
        </w:r>
      </w:ins>
    </w:p>
    <w:p w:rsidR="00181785" w:rsidRPr="00BF096D" w:rsidRDefault="00E9003A">
      <w:pPr>
        <w:spacing w:after="0" w:line="240" w:lineRule="auto"/>
        <w:ind w:firstLine="709"/>
        <w:jc w:val="both"/>
        <w:rPr>
          <w:rFonts w:ascii="Times New Roman" w:eastAsia="Times New Roman" w:hAnsi="Times New Roman" w:cs="Times New Roman"/>
          <w:sz w:val="28"/>
          <w:szCs w:val="28"/>
          <w:rPrChange w:id="130"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31" w:author="М.А.Гусев" w:date="2022-12-28T15:11:00Z">
            <w:rPr>
              <w:rFonts w:ascii="Times New Roman" w:eastAsia="Times New Roman" w:hAnsi="Times New Roman" w:cs="Times New Roman"/>
              <w:sz w:val="28"/>
            </w:rPr>
          </w:rPrChange>
        </w:rPr>
        <w:t>1.4. Требования к порядку информирования о предоставлении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32"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33" w:author="М.А.Гусев" w:date="2022-12-28T15:11:00Z">
            <w:rPr>
              <w:rFonts w:ascii="Times New Roman" w:eastAsia="Times New Roman" w:hAnsi="Times New Roman" w:cs="Times New Roman"/>
              <w:sz w:val="28"/>
            </w:rPr>
          </w:rPrChange>
        </w:rPr>
        <w:t>1.4.1.</w:t>
      </w:r>
      <w:r w:rsidRPr="00BF096D">
        <w:rPr>
          <w:rFonts w:ascii="Times New Roman" w:eastAsia="Times New Roman" w:hAnsi="Times New Roman" w:cs="Times New Roman"/>
          <w:sz w:val="28"/>
          <w:szCs w:val="28"/>
          <w:rPrChange w:id="134" w:author="М.А.Гусев" w:date="2022-12-28T15:11:00Z">
            <w:rPr>
              <w:rFonts w:ascii="Times New Roman" w:eastAsia="Times New Roman" w:hAnsi="Times New Roman" w:cs="Times New Roman"/>
              <w:sz w:val="28"/>
            </w:rPr>
          </w:rPrChange>
        </w:rPr>
        <w:tab/>
        <w:t>Информация о порядке предоставления муниципальной услуги предоставляется Комиссией.</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35"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36" w:author="М.А.Гусев" w:date="2022-12-28T15:11:00Z">
            <w:rPr>
              <w:rFonts w:ascii="Times New Roman" w:eastAsia="Times New Roman" w:hAnsi="Times New Roman" w:cs="Times New Roman"/>
              <w:sz w:val="28"/>
            </w:rPr>
          </w:rPrChange>
        </w:rPr>
        <w:t>К справочной информации относится: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37"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38" w:author="М.А.Гусев" w:date="2022-12-28T15:11:00Z">
            <w:rPr>
              <w:rFonts w:ascii="Times New Roman" w:eastAsia="Times New Roman" w:hAnsi="Times New Roman" w:cs="Times New Roman"/>
              <w:sz w:val="28"/>
            </w:rPr>
          </w:rPrChange>
        </w:rPr>
        <w:t>а) место нахождения и графики работы Комиссии;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39"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40" w:author="М.А.Гусев" w:date="2022-12-28T15:11:00Z">
            <w:rPr>
              <w:rFonts w:ascii="Times New Roman" w:eastAsia="Times New Roman" w:hAnsi="Times New Roman" w:cs="Times New Roman"/>
              <w:sz w:val="28"/>
            </w:rPr>
          </w:rPrChange>
        </w:rPr>
        <w:t xml:space="preserve">б) справочные телефоны </w:t>
      </w:r>
      <w:del w:id="141" w:author="М.А.Гусев" w:date="2022-10-14T14:39:00Z">
        <w:r w:rsidRPr="00BF096D">
          <w:rPr>
            <w:rFonts w:ascii="Times New Roman" w:eastAsia="Times New Roman" w:hAnsi="Times New Roman" w:cs="Times New Roman"/>
            <w:sz w:val="28"/>
            <w:szCs w:val="28"/>
            <w:rPrChange w:id="142" w:author="М.А.Гусев" w:date="2022-12-28T15:11:00Z">
              <w:rPr>
                <w:rFonts w:ascii="Times New Roman" w:eastAsia="Times New Roman" w:hAnsi="Times New Roman" w:cs="Times New Roman"/>
                <w:sz w:val="28"/>
              </w:rPr>
            </w:rPrChange>
          </w:rPr>
          <w:delText>сотрудников Комиссии, предоставляющих муниципальную услугу, в том числе номер телефонов для получения информации</w:delText>
        </w:r>
      </w:del>
      <w:ins w:id="143" w:author="М.А.Гусев" w:date="2022-10-14T14:39:00Z">
        <w:r w:rsidRPr="00BF096D">
          <w:rPr>
            <w:rFonts w:ascii="Times New Roman" w:eastAsia="Times New Roman" w:hAnsi="Times New Roman" w:cs="Times New Roman"/>
            <w:sz w:val="28"/>
            <w:szCs w:val="28"/>
          </w:rPr>
          <w:t xml:space="preserve">секретаря </w:t>
        </w:r>
      </w:ins>
      <w:ins w:id="144" w:author="М.А.Гусев" w:date="2022-10-14T15:49:00Z">
        <w:r w:rsidRPr="00BF096D">
          <w:rPr>
            <w:rFonts w:ascii="Times New Roman" w:eastAsia="Times New Roman" w:hAnsi="Times New Roman" w:cs="Times New Roman"/>
            <w:sz w:val="28"/>
            <w:szCs w:val="28"/>
            <w:rPrChange w:id="145" w:author="М.А.Гусев" w:date="2022-12-28T15:11:00Z">
              <w:rPr>
                <w:rFonts w:ascii="Times New Roman" w:eastAsia="Times New Roman" w:hAnsi="Times New Roman" w:cs="Times New Roman"/>
                <w:sz w:val="28"/>
                <w:szCs w:val="28"/>
                <w:highlight w:val="yellow"/>
              </w:rPr>
            </w:rPrChange>
          </w:rPr>
          <w:t>Комиссии</w:t>
        </w:r>
      </w:ins>
      <w:r w:rsidRPr="00BF096D">
        <w:rPr>
          <w:rFonts w:ascii="Times New Roman" w:eastAsia="Times New Roman" w:hAnsi="Times New Roman" w:cs="Times New Roman"/>
          <w:sz w:val="28"/>
          <w:szCs w:val="28"/>
          <w:rPrChange w:id="146" w:author="М.А.Гусев" w:date="2022-12-28T15:11:00Z">
            <w:rPr>
              <w:rFonts w:ascii="Times New Roman" w:eastAsia="Times New Roman" w:hAnsi="Times New Roman" w:cs="Times New Roman"/>
              <w:sz w:val="28"/>
            </w:rPr>
          </w:rPrChange>
        </w:rPr>
        <w:t>;</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47"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48" w:author="М.А.Гусев" w:date="2022-12-28T15:11:00Z">
            <w:rPr>
              <w:rFonts w:ascii="Times New Roman" w:eastAsia="Times New Roman" w:hAnsi="Times New Roman" w:cs="Times New Roman"/>
              <w:sz w:val="28"/>
            </w:rPr>
          </w:rPrChange>
        </w:rPr>
        <w:t>в) адреса официального сайта, а также электронной почты и (или) формы обратной связи Комиссии в сети «Интернет».</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49"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50" w:author="М.А.Гусев" w:date="2022-12-28T15:11:00Z">
            <w:rPr>
              <w:rFonts w:ascii="Times New Roman" w:eastAsia="Times New Roman" w:hAnsi="Times New Roman" w:cs="Times New Roman"/>
              <w:sz w:val="28"/>
            </w:rPr>
          </w:rPrChange>
        </w:rPr>
        <w:t>Справочная информация не приводится в тексте настоящего административного регламента и подлежит обязательному размещению в сети «Интернет» на официальном сайте органов местного самоуправления округа Муром в сети «Интернет»,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51"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52" w:author="М.А.Гусев" w:date="2022-12-28T15:11:00Z">
            <w:rPr>
              <w:rFonts w:ascii="Times New Roman" w:eastAsia="Times New Roman" w:hAnsi="Times New Roman" w:cs="Times New Roman"/>
              <w:sz w:val="28"/>
            </w:rPr>
          </w:rPrChange>
        </w:rPr>
        <w:lastRenderedPageBreak/>
        <w:t>Комиссия обеспечивает в установленном порядке размещение и акту</w:t>
      </w:r>
      <w:del w:id="153" w:author="М.А.Гусев" w:date="2022-10-12T08:12:00Z">
        <w:r w:rsidRPr="00BF096D">
          <w:rPr>
            <w:rFonts w:ascii="Times New Roman" w:eastAsia="Times New Roman" w:hAnsi="Times New Roman" w:cs="Times New Roman"/>
            <w:sz w:val="28"/>
            <w:szCs w:val="28"/>
            <w:rPrChange w:id="154" w:author="М.А.Гусев" w:date="2022-12-28T15:11:00Z">
              <w:rPr>
                <w:rFonts w:ascii="Times New Roman" w:eastAsia="Times New Roman" w:hAnsi="Times New Roman" w:cs="Times New Roman"/>
                <w:sz w:val="28"/>
              </w:rPr>
            </w:rPrChange>
          </w:rPr>
          <w:delText>-</w:delText>
        </w:r>
      </w:del>
      <w:r w:rsidRPr="00BF096D">
        <w:rPr>
          <w:rFonts w:ascii="Times New Roman" w:eastAsia="Times New Roman" w:hAnsi="Times New Roman" w:cs="Times New Roman"/>
          <w:sz w:val="28"/>
          <w:szCs w:val="28"/>
          <w:rPrChange w:id="155" w:author="М.А.Гусев" w:date="2022-12-28T15:11:00Z">
            <w:rPr>
              <w:rFonts w:ascii="Times New Roman" w:eastAsia="Times New Roman" w:hAnsi="Times New Roman" w:cs="Times New Roman"/>
              <w:sz w:val="28"/>
            </w:rPr>
          </w:rPrChange>
        </w:rPr>
        <w:t>ализацию справочной информации на Едином портале, на официальном сайте в сети «Интернет» и в региональном реестре.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56"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57" w:author="М.А.Гусев" w:date="2022-12-28T15:11:00Z">
            <w:rPr>
              <w:rFonts w:ascii="Times New Roman" w:eastAsia="Times New Roman" w:hAnsi="Times New Roman" w:cs="Times New Roman"/>
              <w:sz w:val="28"/>
            </w:rPr>
          </w:rPrChange>
        </w:rPr>
        <w:t>1.4.2. Информирование заявителей о предоставлении муниципальной услуги осуществляется:</w:t>
      </w:r>
    </w:p>
    <w:p w:rsidR="00181785" w:rsidRPr="00BF096D" w:rsidDel="007101B9" w:rsidRDefault="00E9003A">
      <w:pPr>
        <w:spacing w:after="0" w:line="240" w:lineRule="auto"/>
        <w:ind w:firstLine="709"/>
        <w:jc w:val="both"/>
        <w:rPr>
          <w:del w:id="158" w:author="Дегилёв" w:date="2022-11-17T15:08:00Z"/>
          <w:rFonts w:ascii="Times New Roman" w:eastAsia="Times New Roman" w:hAnsi="Times New Roman" w:cs="Times New Roman"/>
          <w:sz w:val="28"/>
          <w:szCs w:val="28"/>
          <w:rPrChange w:id="159" w:author="М.А.Гусев" w:date="2022-12-28T15:11:00Z">
            <w:rPr>
              <w:del w:id="160" w:author="Дегилёв" w:date="2022-11-17T15:08:00Z"/>
              <w:rFonts w:ascii="Times New Roman" w:eastAsia="Times New Roman" w:hAnsi="Times New Roman" w:cs="Times New Roman"/>
              <w:sz w:val="28"/>
            </w:rPr>
          </w:rPrChange>
        </w:rPr>
      </w:pPr>
      <w:moveFromRangeStart w:id="161" w:author="М.А.Гусев" w:date="2022-10-12T08:12:00Z" w:name="move116454782"/>
      <w:moveFrom w:id="162" w:author="М.А.Гусев" w:date="2022-10-12T08:12:00Z">
        <w:del w:id="163" w:author="Дегилёв" w:date="2022-11-17T15:08:00Z">
          <w:r w:rsidRPr="00BF096D">
            <w:rPr>
              <w:rFonts w:ascii="Times New Roman" w:eastAsia="Times New Roman" w:hAnsi="Times New Roman" w:cs="Times New Roman"/>
              <w:sz w:val="28"/>
              <w:szCs w:val="28"/>
              <w:rPrChange w:id="164" w:author="М.А.Гусев" w:date="2022-12-28T15:11:00Z">
                <w:rPr>
                  <w:rFonts w:ascii="Times New Roman" w:eastAsia="Times New Roman" w:hAnsi="Times New Roman" w:cs="Times New Roman"/>
                  <w:sz w:val="28"/>
                </w:rPr>
              </w:rPrChange>
            </w:rPr>
            <w:delText>- непосредственно секретарем Комиссии при обращении заявителей;</w:delText>
          </w:r>
        </w:del>
      </w:moveFrom>
    </w:p>
    <w:moveFromRangeEnd w:id="161"/>
    <w:p w:rsidR="00834E34" w:rsidRPr="00BF096D" w:rsidRDefault="00E9003A">
      <w:pPr>
        <w:spacing w:after="0" w:line="240" w:lineRule="auto"/>
        <w:ind w:firstLine="709"/>
        <w:jc w:val="both"/>
        <w:rPr>
          <w:ins w:id="165" w:author="М.А.Гусев" w:date="2022-10-11T13:34:00Z"/>
          <w:rFonts w:ascii="Times New Roman" w:eastAsia="Times New Roman" w:hAnsi="Times New Roman" w:cs="Times New Roman"/>
          <w:sz w:val="28"/>
          <w:szCs w:val="28"/>
        </w:rPr>
      </w:pPr>
      <w:ins w:id="166" w:author="М.А.Гусев" w:date="2022-10-11T13:34:00Z">
        <w:r w:rsidRPr="00BF096D">
          <w:rPr>
            <w:rFonts w:ascii="Times New Roman" w:eastAsia="Times New Roman" w:hAnsi="Times New Roman" w:cs="Times New Roman"/>
            <w:sz w:val="28"/>
            <w:szCs w:val="28"/>
          </w:rPr>
          <w:t xml:space="preserve">1) на Региональном портале государственных и муниципальных услуг(http://rgu33.avo.ru/) (далее – Региональный портал); </w:t>
        </w:r>
      </w:ins>
    </w:p>
    <w:p w:rsidR="00834E34" w:rsidRPr="00BF096D" w:rsidRDefault="00E9003A">
      <w:pPr>
        <w:spacing w:after="0" w:line="240" w:lineRule="auto"/>
        <w:ind w:firstLine="709"/>
        <w:jc w:val="both"/>
        <w:rPr>
          <w:ins w:id="167" w:author="М.А.Гусев" w:date="2022-10-11T13:34:00Z"/>
          <w:rFonts w:ascii="Times New Roman" w:eastAsia="Times New Roman" w:hAnsi="Times New Roman" w:cs="Times New Roman"/>
          <w:sz w:val="28"/>
          <w:szCs w:val="28"/>
        </w:rPr>
      </w:pPr>
      <w:ins w:id="168" w:author="М.А.Гусев" w:date="2022-10-11T13:34:00Z">
        <w:r w:rsidRPr="00BF096D">
          <w:rPr>
            <w:rFonts w:ascii="Times New Roman" w:eastAsia="Times New Roman" w:hAnsi="Times New Roman" w:cs="Times New Roman"/>
            <w:sz w:val="28"/>
            <w:szCs w:val="28"/>
          </w:rPr>
          <w:t>2) на Едином портале государственных и муниципальных услуг (функций) (https:// www.gosuslugi.ru/) (далее – Единый портал);</w:t>
        </w:r>
      </w:ins>
    </w:p>
    <w:p w:rsidR="00834E34" w:rsidRPr="00BF096D" w:rsidRDefault="00E9003A">
      <w:pPr>
        <w:spacing w:after="0" w:line="240" w:lineRule="auto"/>
        <w:ind w:firstLine="709"/>
        <w:jc w:val="both"/>
        <w:rPr>
          <w:ins w:id="169" w:author="М.А.Гусев" w:date="2022-10-11T13:34:00Z"/>
          <w:rFonts w:ascii="Times New Roman" w:eastAsia="Times New Roman" w:hAnsi="Times New Roman" w:cs="Times New Roman"/>
          <w:sz w:val="28"/>
          <w:szCs w:val="28"/>
        </w:rPr>
      </w:pPr>
      <w:ins w:id="170" w:author="М.А.Гусев" w:date="2022-10-11T13:34:00Z">
        <w:r w:rsidRPr="00BF096D">
          <w:rPr>
            <w:rFonts w:ascii="Times New Roman" w:eastAsia="Times New Roman" w:hAnsi="Times New Roman" w:cs="Times New Roman"/>
            <w:sz w:val="28"/>
            <w:szCs w:val="28"/>
          </w:rPr>
          <w:t>3) в государственной информационной системе «Реестр государственных и муниципальных услуг) (http://frgu.ru) (далее – Региональный реестр).</w:t>
        </w:r>
      </w:ins>
    </w:p>
    <w:p w:rsidR="00834E34" w:rsidRPr="00BF096D" w:rsidRDefault="00E9003A">
      <w:pPr>
        <w:spacing w:after="0" w:line="240" w:lineRule="auto"/>
        <w:ind w:firstLine="709"/>
        <w:jc w:val="both"/>
        <w:rPr>
          <w:ins w:id="171" w:author="М.А.Гусев" w:date="2022-10-11T13:34:00Z"/>
          <w:rFonts w:ascii="Times New Roman" w:eastAsia="Times New Roman" w:hAnsi="Times New Roman" w:cs="Times New Roman"/>
          <w:sz w:val="28"/>
          <w:szCs w:val="28"/>
        </w:rPr>
      </w:pPr>
      <w:ins w:id="172" w:author="М.А.Гусев" w:date="2022-10-11T13:35:00Z">
        <w:r w:rsidRPr="00BF096D">
          <w:rPr>
            <w:rFonts w:ascii="Times New Roman" w:eastAsia="Times New Roman" w:hAnsi="Times New Roman" w:cs="Times New Roman"/>
            <w:sz w:val="28"/>
            <w:szCs w:val="28"/>
          </w:rPr>
          <w:t>4</w:t>
        </w:r>
      </w:ins>
      <w:ins w:id="173" w:author="М.А.Гусев" w:date="2022-10-11T13:34:00Z">
        <w:r w:rsidRPr="00BF096D">
          <w:rPr>
            <w:rFonts w:ascii="Times New Roman" w:eastAsia="Times New Roman" w:hAnsi="Times New Roman" w:cs="Times New Roman"/>
            <w:sz w:val="28"/>
            <w:szCs w:val="28"/>
          </w:rPr>
          <w:t>) с использованием средств телефонной связи, электронной почты при обращении заявителей;</w:t>
        </w:r>
      </w:ins>
    </w:p>
    <w:p w:rsidR="00834E34" w:rsidRPr="00BF096D" w:rsidRDefault="00E9003A">
      <w:pPr>
        <w:spacing w:after="0" w:line="240" w:lineRule="auto"/>
        <w:ind w:firstLine="709"/>
        <w:jc w:val="both"/>
        <w:rPr>
          <w:ins w:id="174" w:author="М.А.Гусев" w:date="2022-10-12T08:12:00Z"/>
          <w:rFonts w:ascii="Times New Roman" w:eastAsia="Times New Roman" w:hAnsi="Times New Roman" w:cs="Times New Roman"/>
          <w:sz w:val="28"/>
          <w:szCs w:val="28"/>
        </w:rPr>
      </w:pPr>
      <w:ins w:id="175" w:author="М.А.Гусев" w:date="2022-10-11T13:35:00Z">
        <w:r w:rsidRPr="00BF096D">
          <w:rPr>
            <w:rFonts w:ascii="Times New Roman" w:eastAsia="Times New Roman" w:hAnsi="Times New Roman" w:cs="Times New Roman"/>
            <w:sz w:val="28"/>
            <w:szCs w:val="28"/>
          </w:rPr>
          <w:t>5</w:t>
        </w:r>
      </w:ins>
      <w:ins w:id="176" w:author="М.А.Гусев" w:date="2022-10-11T13:34:00Z">
        <w:r w:rsidRPr="00BF096D">
          <w:rPr>
            <w:rFonts w:ascii="Times New Roman" w:eastAsia="Times New Roman" w:hAnsi="Times New Roman" w:cs="Times New Roman"/>
            <w:sz w:val="28"/>
            <w:szCs w:val="28"/>
          </w:rPr>
          <w:t xml:space="preserve">) посредством размещения на официальном сайте органов местного самоуправления округа Муром в сети «Интернет» </w:t>
        </w:r>
        <w:r w:rsidRPr="00BF096D">
          <w:rPr>
            <w:rFonts w:ascii="Times New Roman" w:hAnsi="Times New Roman" w:cs="Times New Roman"/>
            <w:sz w:val="28"/>
            <w:szCs w:val="28"/>
            <w:rPrChange w:id="177" w:author="М.А.Гусев" w:date="2022-12-28T15:11:00Z">
              <w:rPr>
                <w:rFonts w:ascii="Times New Roman" w:eastAsia="Times New Roman" w:hAnsi="Times New Roman" w:cs="Times New Roman"/>
                <w:sz w:val="28"/>
                <w:szCs w:val="28"/>
                <w:u w:val="single"/>
              </w:rPr>
            </w:rPrChange>
          </w:rPr>
          <w:fldChar w:fldCharType="begin"/>
        </w:r>
        <w:r w:rsidRPr="00BF096D">
          <w:rPr>
            <w:rFonts w:ascii="Times New Roman" w:hAnsi="Times New Roman" w:cs="Times New Roman"/>
            <w:sz w:val="28"/>
            <w:szCs w:val="28"/>
            <w:rPrChange w:id="178" w:author="М.А.Гусев" w:date="2022-12-28T15:11:00Z">
              <w:rPr/>
            </w:rPrChange>
          </w:rPr>
          <w:instrText xml:space="preserve"> HYPERLINK "http://murom.info/" \h </w:instrText>
        </w:r>
        <w:r w:rsidRPr="00BF096D">
          <w:rPr>
            <w:rFonts w:ascii="Times New Roman" w:hAnsi="Times New Roman" w:cs="Times New Roman"/>
            <w:sz w:val="28"/>
            <w:szCs w:val="28"/>
            <w:rPrChange w:id="179" w:author="М.А.Гусев" w:date="2022-12-28T15:11:00Z">
              <w:rPr>
                <w:rFonts w:ascii="Times New Roman" w:eastAsia="Times New Roman" w:hAnsi="Times New Roman" w:cs="Times New Roman"/>
                <w:sz w:val="28"/>
                <w:szCs w:val="28"/>
                <w:u w:val="single"/>
              </w:rPr>
            </w:rPrChange>
          </w:rPr>
          <w:fldChar w:fldCharType="separate"/>
        </w:r>
        <w:r w:rsidRPr="00BF096D">
          <w:rPr>
            <w:rFonts w:ascii="Times New Roman" w:eastAsia="Times New Roman" w:hAnsi="Times New Roman" w:cs="Times New Roman"/>
            <w:sz w:val="28"/>
            <w:szCs w:val="28"/>
            <w:rPrChange w:id="180" w:author="М.А.Гусев" w:date="2022-12-28T15:11:00Z">
              <w:rPr>
                <w:rFonts w:ascii="Times New Roman" w:eastAsia="Times New Roman" w:hAnsi="Times New Roman" w:cs="Times New Roman"/>
                <w:sz w:val="28"/>
                <w:szCs w:val="28"/>
                <w:u w:val="single"/>
              </w:rPr>
            </w:rPrChange>
          </w:rPr>
          <w:t>http://murom.info/</w:t>
        </w:r>
        <w:r w:rsidRPr="00BF096D">
          <w:rPr>
            <w:rFonts w:ascii="Times New Roman" w:eastAsia="Times New Roman" w:hAnsi="Times New Roman" w:cs="Times New Roman"/>
            <w:sz w:val="28"/>
            <w:szCs w:val="28"/>
            <w:rPrChange w:id="181" w:author="М.А.Гусев" w:date="2022-12-28T15:11:00Z">
              <w:rPr>
                <w:rFonts w:ascii="Times New Roman" w:eastAsia="Times New Roman" w:hAnsi="Times New Roman" w:cs="Times New Roman"/>
                <w:sz w:val="28"/>
                <w:szCs w:val="28"/>
                <w:u w:val="single"/>
              </w:rPr>
            </w:rPrChange>
          </w:rPr>
          <w:fldChar w:fldCharType="end"/>
        </w:r>
        <w:r w:rsidRPr="00BF096D">
          <w:rPr>
            <w:rFonts w:ascii="Times New Roman" w:eastAsia="Times New Roman" w:hAnsi="Times New Roman" w:cs="Times New Roman"/>
            <w:sz w:val="28"/>
            <w:szCs w:val="28"/>
          </w:rPr>
          <w:t xml:space="preserve"> (далее – официальный сайт), а также публикации в средствах массовой информации.</w:t>
        </w:r>
      </w:ins>
    </w:p>
    <w:p w:rsidR="00A40CD2" w:rsidRPr="00BF096D" w:rsidRDefault="00E9003A">
      <w:pPr>
        <w:spacing w:after="0" w:line="240" w:lineRule="auto"/>
        <w:ind w:firstLine="709"/>
        <w:jc w:val="both"/>
        <w:rPr>
          <w:rFonts w:ascii="Times New Roman" w:eastAsia="Times New Roman" w:hAnsi="Times New Roman" w:cs="Times New Roman"/>
          <w:sz w:val="28"/>
          <w:szCs w:val="28"/>
        </w:rPr>
      </w:pPr>
      <w:moveToRangeStart w:id="182" w:author="М.А.Гусев" w:date="2022-10-12T08:12:00Z" w:name="move116454782"/>
      <w:moveTo w:id="183" w:author="М.А.Гусев" w:date="2022-10-12T08:12:00Z">
        <w:del w:id="184" w:author="М.А.Гусев" w:date="2022-10-12T08:12:00Z">
          <w:r w:rsidRPr="00BF096D">
            <w:rPr>
              <w:rFonts w:ascii="Times New Roman" w:eastAsia="Times New Roman" w:hAnsi="Times New Roman" w:cs="Times New Roman"/>
              <w:sz w:val="28"/>
              <w:szCs w:val="28"/>
            </w:rPr>
            <w:delText xml:space="preserve">- </w:delText>
          </w:r>
        </w:del>
      </w:moveTo>
      <w:ins w:id="185" w:author="М.А.Гусев" w:date="2022-10-12T08:12:00Z">
        <w:r w:rsidRPr="00BF096D">
          <w:rPr>
            <w:rFonts w:ascii="Times New Roman" w:eastAsia="Times New Roman" w:hAnsi="Times New Roman" w:cs="Times New Roman"/>
            <w:sz w:val="28"/>
            <w:szCs w:val="28"/>
          </w:rPr>
          <w:t xml:space="preserve">6) </w:t>
        </w:r>
      </w:ins>
      <w:moveTo w:id="186" w:author="М.А.Гусев" w:date="2022-10-12T08:12:00Z">
        <w:r w:rsidRPr="00BF096D">
          <w:rPr>
            <w:rFonts w:ascii="Times New Roman" w:eastAsia="Times New Roman" w:hAnsi="Times New Roman" w:cs="Times New Roman"/>
            <w:sz w:val="28"/>
            <w:szCs w:val="28"/>
          </w:rPr>
          <w:t>непосредственно секретарем Комиссии при обращении заявителей;</w:t>
        </w:r>
      </w:moveTo>
    </w:p>
    <w:moveToRangeEnd w:id="182"/>
    <w:p w:rsidR="00181785" w:rsidRPr="00BF096D" w:rsidDel="00834E34" w:rsidRDefault="00E9003A">
      <w:pPr>
        <w:spacing w:after="0" w:line="240" w:lineRule="auto"/>
        <w:ind w:firstLine="709"/>
        <w:jc w:val="both"/>
        <w:rPr>
          <w:del w:id="187" w:author="М.А.Гусев" w:date="2022-10-11T13:34:00Z"/>
          <w:rFonts w:ascii="Times New Roman" w:eastAsia="Times New Roman" w:hAnsi="Times New Roman" w:cs="Times New Roman"/>
          <w:sz w:val="28"/>
          <w:szCs w:val="28"/>
          <w:rPrChange w:id="188" w:author="М.А.Гусев" w:date="2022-12-28T15:11:00Z">
            <w:rPr>
              <w:del w:id="189" w:author="М.А.Гусев" w:date="2022-10-11T13:34:00Z"/>
              <w:rFonts w:ascii="Times New Roman" w:eastAsia="Times New Roman" w:hAnsi="Times New Roman" w:cs="Times New Roman"/>
              <w:sz w:val="28"/>
            </w:rPr>
          </w:rPrChange>
        </w:rPr>
      </w:pPr>
      <w:del w:id="190" w:author="М.А.Гусев" w:date="2022-10-11T13:34:00Z">
        <w:r w:rsidRPr="00BF096D">
          <w:rPr>
            <w:rFonts w:ascii="Times New Roman" w:eastAsia="Times New Roman" w:hAnsi="Times New Roman" w:cs="Times New Roman"/>
            <w:sz w:val="28"/>
            <w:szCs w:val="28"/>
          </w:rPr>
          <w:delText>- с использованием средств телефонной связи, электронной почты</w:delText>
        </w:r>
      </w:del>
    </w:p>
    <w:p w:rsidR="00181785" w:rsidRPr="00BF096D" w:rsidDel="00834E34" w:rsidRDefault="00E9003A">
      <w:pPr>
        <w:spacing w:after="0" w:line="240" w:lineRule="auto"/>
        <w:ind w:firstLine="709"/>
        <w:jc w:val="both"/>
        <w:rPr>
          <w:del w:id="191" w:author="М.А.Гусев" w:date="2022-10-11T13:34:00Z"/>
          <w:rFonts w:ascii="Times New Roman" w:eastAsia="Times New Roman" w:hAnsi="Times New Roman" w:cs="Times New Roman"/>
          <w:sz w:val="28"/>
          <w:szCs w:val="28"/>
          <w:rPrChange w:id="192" w:author="М.А.Гусев" w:date="2022-12-28T15:11:00Z">
            <w:rPr>
              <w:del w:id="193" w:author="М.А.Гусев" w:date="2022-10-11T13:34:00Z"/>
              <w:rFonts w:ascii="Times New Roman" w:eastAsia="Times New Roman" w:hAnsi="Times New Roman" w:cs="Times New Roman"/>
              <w:sz w:val="28"/>
            </w:rPr>
          </w:rPrChange>
        </w:rPr>
      </w:pPr>
      <w:del w:id="194" w:author="М.А.Гусев" w:date="2022-10-11T13:34:00Z">
        <w:r w:rsidRPr="00BF096D">
          <w:rPr>
            <w:rFonts w:ascii="Times New Roman" w:eastAsia="Times New Roman" w:hAnsi="Times New Roman" w:cs="Times New Roman"/>
            <w:sz w:val="28"/>
            <w:szCs w:val="28"/>
            <w:rPrChange w:id="195" w:author="М.А.Гусев" w:date="2022-12-28T15:11:00Z">
              <w:rPr>
                <w:rFonts w:ascii="Times New Roman" w:eastAsia="Times New Roman" w:hAnsi="Times New Roman" w:cs="Times New Roman"/>
                <w:sz w:val="28"/>
              </w:rPr>
            </w:rPrChange>
          </w:rPr>
          <w:delText>при обращении заявителей;</w:delText>
        </w:r>
      </w:del>
    </w:p>
    <w:p w:rsidR="00181785" w:rsidRPr="00BF096D" w:rsidDel="00834E34" w:rsidRDefault="00E9003A">
      <w:pPr>
        <w:spacing w:after="0" w:line="240" w:lineRule="auto"/>
        <w:ind w:firstLine="709"/>
        <w:jc w:val="both"/>
        <w:rPr>
          <w:del w:id="196" w:author="М.А.Гусев" w:date="2022-10-11T13:34:00Z"/>
          <w:rFonts w:ascii="Times New Roman" w:eastAsia="Times New Roman" w:hAnsi="Times New Roman" w:cs="Times New Roman"/>
          <w:sz w:val="28"/>
          <w:szCs w:val="28"/>
        </w:rPr>
      </w:pPr>
      <w:del w:id="197" w:author="М.А.Гусев" w:date="2022-10-11T13:34:00Z">
        <w:r w:rsidRPr="00BF096D">
          <w:rPr>
            <w:rFonts w:ascii="Times New Roman" w:eastAsia="Times New Roman" w:hAnsi="Times New Roman" w:cs="Times New Roman"/>
            <w:sz w:val="28"/>
            <w:szCs w:val="28"/>
            <w:rPrChange w:id="198" w:author="М.А.Гусев" w:date="2022-12-28T15:11:00Z">
              <w:rPr>
                <w:rFonts w:ascii="Times New Roman" w:eastAsia="Times New Roman" w:hAnsi="Times New Roman" w:cs="Times New Roman"/>
                <w:sz w:val="28"/>
              </w:rPr>
            </w:rPrChange>
          </w:rPr>
          <w:delText xml:space="preserve">- посредством размещения на официальном сайте органов местного самоуправления округа Муром в сети «Интернет» </w:delText>
        </w:r>
        <w:r w:rsidRPr="00BF096D" w:rsidDel="00834E34">
          <w:rPr>
            <w:rFonts w:ascii="Times New Roman" w:hAnsi="Times New Roman" w:cs="Times New Roman"/>
            <w:sz w:val="28"/>
            <w:szCs w:val="28"/>
            <w:rPrChange w:id="199" w:author="М.А.Гусев" w:date="2022-12-28T15:11:00Z">
              <w:rPr>
                <w:rFonts w:ascii="Times New Roman" w:eastAsia="Times New Roman" w:hAnsi="Times New Roman" w:cs="Times New Roman"/>
                <w:color w:val="0000FF"/>
                <w:sz w:val="28"/>
                <w:u w:val="single"/>
              </w:rPr>
            </w:rPrChange>
          </w:rPr>
          <w:fldChar w:fldCharType="begin"/>
        </w:r>
        <w:r w:rsidRPr="00BF096D">
          <w:rPr>
            <w:rFonts w:ascii="Times New Roman" w:hAnsi="Times New Roman" w:cs="Times New Roman"/>
            <w:sz w:val="28"/>
            <w:szCs w:val="28"/>
            <w:rPrChange w:id="200" w:author="М.А.Гусев" w:date="2022-12-28T15:11:00Z">
              <w:rPr/>
            </w:rPrChange>
          </w:rPr>
          <w:delInstrText xml:space="preserve"> HYPERLINK "http://murom.info/" \h </w:delInstrText>
        </w:r>
        <w:r w:rsidRPr="00BF096D" w:rsidDel="00834E34">
          <w:rPr>
            <w:rFonts w:ascii="Times New Roman" w:hAnsi="Times New Roman" w:cs="Times New Roman"/>
            <w:sz w:val="28"/>
            <w:szCs w:val="28"/>
            <w:rPrChange w:id="201" w:author="М.А.Гусев" w:date="2022-12-28T15:11:00Z">
              <w:rPr>
                <w:rFonts w:ascii="Times New Roman" w:eastAsia="Times New Roman" w:hAnsi="Times New Roman" w:cs="Times New Roman"/>
                <w:color w:val="0000FF"/>
                <w:sz w:val="28"/>
                <w:u w:val="single"/>
              </w:rPr>
            </w:rPrChange>
          </w:rPr>
          <w:fldChar w:fldCharType="separate"/>
        </w:r>
        <w:r w:rsidRPr="00BF096D">
          <w:rPr>
            <w:rFonts w:ascii="Times New Roman" w:eastAsia="Times New Roman" w:hAnsi="Times New Roman" w:cs="Times New Roman"/>
            <w:sz w:val="28"/>
            <w:szCs w:val="28"/>
            <w:rPrChange w:id="202" w:author="М.А.Гусев" w:date="2022-12-28T15:11:00Z">
              <w:rPr>
                <w:rFonts w:ascii="Times New Roman" w:eastAsia="Times New Roman" w:hAnsi="Times New Roman" w:cs="Times New Roman"/>
                <w:color w:val="0000FF"/>
                <w:sz w:val="28"/>
                <w:u w:val="single"/>
              </w:rPr>
            </w:rPrChange>
          </w:rPr>
          <w:delText>http://murom.info/</w:delText>
        </w:r>
        <w:r w:rsidRPr="00BF096D" w:rsidDel="00834E34">
          <w:rPr>
            <w:rFonts w:ascii="Times New Roman" w:eastAsia="Times New Roman" w:hAnsi="Times New Roman" w:cs="Times New Roman"/>
            <w:sz w:val="28"/>
            <w:szCs w:val="28"/>
            <w:rPrChange w:id="203" w:author="М.А.Гусев" w:date="2022-12-28T15:11:00Z">
              <w:rPr>
                <w:rFonts w:ascii="Times New Roman" w:eastAsia="Times New Roman" w:hAnsi="Times New Roman" w:cs="Times New Roman"/>
                <w:color w:val="0000FF"/>
                <w:sz w:val="28"/>
                <w:u w:val="single"/>
              </w:rPr>
            </w:rPrChange>
          </w:rPr>
          <w:fldChar w:fldCharType="end"/>
        </w:r>
        <w:r w:rsidRPr="00BF096D">
          <w:rPr>
            <w:rFonts w:ascii="Times New Roman" w:eastAsia="Times New Roman" w:hAnsi="Times New Roman" w:cs="Times New Roman"/>
            <w:sz w:val="28"/>
            <w:szCs w:val="28"/>
          </w:rPr>
          <w:delText xml:space="preserve"> (далее – официальный сайт), а также публикации в средствах массовой информации.</w:delText>
        </w:r>
      </w:del>
    </w:p>
    <w:p w:rsidR="00181785" w:rsidRPr="00BF096D" w:rsidRDefault="00E9003A">
      <w:pPr>
        <w:spacing w:after="0" w:line="240" w:lineRule="auto"/>
        <w:ind w:firstLine="709"/>
        <w:jc w:val="both"/>
        <w:rPr>
          <w:rFonts w:ascii="Times New Roman" w:eastAsia="Times New Roman" w:hAnsi="Times New Roman" w:cs="Times New Roman"/>
          <w:sz w:val="28"/>
          <w:szCs w:val="28"/>
          <w:rPrChange w:id="204"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5"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06" w:author="М.А.Гусев" w:date="2022-12-28T15:11:00Z">
            <w:rPr>
              <w:rFonts w:ascii="Times New Roman" w:eastAsia="Times New Roman" w:hAnsi="Times New Roman" w:cs="Times New Roman"/>
              <w:sz w:val="28"/>
            </w:rPr>
          </w:rPrChange>
        </w:rPr>
        <w:t>При ответах на телефонные звонки и устные обращения секретарь Комиссии подробно и в вежливой (корректной) форме консультирует обратившихся заявителей по интересующим их вопросам.</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7"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08" w:author="М.А.Гусев" w:date="2022-12-28T15:11:00Z">
            <w:rPr>
              <w:rFonts w:ascii="Times New Roman" w:eastAsia="Times New Roman" w:hAnsi="Times New Roman" w:cs="Times New Roman"/>
              <w:sz w:val="28"/>
            </w:rPr>
          </w:rPrChange>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9"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10" w:author="М.А.Гусев" w:date="2022-12-28T15:11:00Z">
            <w:rPr>
              <w:rFonts w:ascii="Times New Roman" w:eastAsia="Times New Roman" w:hAnsi="Times New Roman" w:cs="Times New Roman"/>
              <w:sz w:val="28"/>
            </w:rPr>
          </w:rPrChange>
        </w:rPr>
        <w:t>Консультации предоставляются по следующим вопросам:</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1"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12" w:author="М.А.Гусев" w:date="2022-12-28T15:11:00Z">
            <w:rPr>
              <w:rFonts w:ascii="Times New Roman" w:eastAsia="Times New Roman" w:hAnsi="Times New Roman" w:cs="Times New Roman"/>
              <w:sz w:val="28"/>
            </w:rPr>
          </w:rPrChange>
        </w:rPr>
        <w:t>- содержание и ход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3"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14" w:author="М.А.Гусев" w:date="2022-12-28T15:11:00Z">
            <w:rPr>
              <w:rFonts w:ascii="Times New Roman" w:eastAsia="Times New Roman" w:hAnsi="Times New Roman" w:cs="Times New Roman"/>
              <w:sz w:val="28"/>
            </w:rPr>
          </w:rPrChange>
        </w:rPr>
        <w:t>-перечень документов, необходимых для предоставления муниципальной услуги, комплектность (достаточность) представленных документов;</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5"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16" w:author="М.А.Гусев" w:date="2022-12-28T15:11:00Z">
            <w:rPr>
              <w:rFonts w:ascii="Times New Roman" w:eastAsia="Times New Roman" w:hAnsi="Times New Roman" w:cs="Times New Roman"/>
              <w:sz w:val="28"/>
            </w:rPr>
          </w:rPrChange>
        </w:rPr>
        <w:t>- источник получения документов, необходимых для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7"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18" w:author="М.А.Гусев" w:date="2022-12-28T15:11:00Z">
            <w:rPr>
              <w:rFonts w:ascii="Times New Roman" w:eastAsia="Times New Roman" w:hAnsi="Times New Roman" w:cs="Times New Roman"/>
              <w:sz w:val="28"/>
            </w:rPr>
          </w:rPrChange>
        </w:rPr>
        <w:t>- время приема и выдачи документов;</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9"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20" w:author="М.А.Гусев" w:date="2022-12-28T15:11:00Z">
            <w:rPr>
              <w:rFonts w:ascii="Times New Roman" w:eastAsia="Times New Roman" w:hAnsi="Times New Roman" w:cs="Times New Roman"/>
              <w:sz w:val="28"/>
            </w:rPr>
          </w:rPrChange>
        </w:rPr>
        <w:t>- срок принятия решения о предоставлении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21"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22" w:author="М.А.Гусев" w:date="2022-12-28T15:11:00Z">
            <w:rPr>
              <w:rFonts w:ascii="Times New Roman" w:eastAsia="Times New Roman" w:hAnsi="Times New Roman" w:cs="Times New Roman"/>
              <w:sz w:val="28"/>
            </w:rPr>
          </w:rPrChange>
        </w:rPr>
        <w:t>- порядок обжалования действий (бездействия) и решений, осуществляемых и принимаемых Комиссией, его должностными лицами и сотрудниками в ходе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23"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24" w:author="М.А.Гусев" w:date="2022-12-28T15:11:00Z">
            <w:rPr>
              <w:rFonts w:ascii="Times New Roman" w:eastAsia="Times New Roman" w:hAnsi="Times New Roman" w:cs="Times New Roman"/>
              <w:sz w:val="28"/>
            </w:rPr>
          </w:rPrChange>
        </w:rPr>
        <w:t>- иным вопросам, возникающим у заявителя при предоставлении муни</w:t>
      </w:r>
      <w:del w:id="225" w:author="М.А.Гусев" w:date="2022-10-12T08:13:00Z">
        <w:r w:rsidRPr="00BF096D">
          <w:rPr>
            <w:rFonts w:ascii="Times New Roman" w:eastAsia="Times New Roman" w:hAnsi="Times New Roman" w:cs="Times New Roman"/>
            <w:sz w:val="28"/>
            <w:szCs w:val="28"/>
            <w:rPrChange w:id="226" w:author="М.А.Гусев" w:date="2022-12-28T15:11:00Z">
              <w:rPr>
                <w:rFonts w:ascii="Times New Roman" w:eastAsia="Times New Roman" w:hAnsi="Times New Roman" w:cs="Times New Roman"/>
                <w:sz w:val="28"/>
              </w:rPr>
            </w:rPrChange>
          </w:rPr>
          <w:delText>-</w:delText>
        </w:r>
      </w:del>
      <w:r w:rsidRPr="00BF096D">
        <w:rPr>
          <w:rFonts w:ascii="Times New Roman" w:eastAsia="Times New Roman" w:hAnsi="Times New Roman" w:cs="Times New Roman"/>
          <w:sz w:val="28"/>
          <w:szCs w:val="28"/>
          <w:rPrChange w:id="227" w:author="М.А.Гусев" w:date="2022-12-28T15:11:00Z">
            <w:rPr>
              <w:rFonts w:ascii="Times New Roman" w:eastAsia="Times New Roman" w:hAnsi="Times New Roman" w:cs="Times New Roman"/>
              <w:sz w:val="28"/>
            </w:rPr>
          </w:rPrChange>
        </w:rPr>
        <w:t>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28"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29" w:author="М.А.Гусев" w:date="2022-12-28T15:11:00Z">
            <w:rPr>
              <w:rFonts w:ascii="Times New Roman" w:eastAsia="Times New Roman" w:hAnsi="Times New Roman" w:cs="Times New Roman"/>
              <w:sz w:val="28"/>
            </w:rPr>
          </w:rPrChange>
        </w:rPr>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календарных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председателем Комиссии.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30"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31" w:author="М.А.Гусев" w:date="2022-12-28T15:11:00Z">
            <w:rPr>
              <w:rFonts w:ascii="Times New Roman" w:eastAsia="Times New Roman" w:hAnsi="Times New Roman" w:cs="Times New Roman"/>
              <w:sz w:val="28"/>
            </w:rPr>
          </w:rPrChange>
        </w:rPr>
        <w:lastRenderedPageBreak/>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32"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33" w:author="М.А.Гусев" w:date="2022-12-28T15:11:00Z">
            <w:rPr>
              <w:rFonts w:ascii="Times New Roman" w:eastAsia="Times New Roman" w:hAnsi="Times New Roman" w:cs="Times New Roman"/>
              <w:sz w:val="28"/>
            </w:rPr>
          </w:rPrChange>
        </w:rPr>
        <w:t>Ответ на обращение направляется в форме электронного документа по адресу электронной почты, указанному в обращении, поступившем в Комиссию в форме электронного документа, и в письменной форме по почтовому адресу, указанному в обращении, поступившем в Комиссию в письменной форме.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34"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35" w:author="М.А.Гусев" w:date="2022-12-28T15:11:00Z">
            <w:rPr>
              <w:rFonts w:ascii="Times New Roman" w:eastAsia="Times New Roman" w:hAnsi="Times New Roman" w:cs="Times New Roman"/>
              <w:sz w:val="28"/>
            </w:rPr>
          </w:rPrChange>
        </w:rPr>
        <w:t xml:space="preserve">1.4.5. </w:t>
      </w:r>
      <w:ins w:id="236" w:author="М.А.Гусев" w:date="2022-10-18T09:19:00Z">
        <w:r w:rsidR="00967121" w:rsidRPr="00BF096D">
          <w:rPr>
            <w:rFonts w:ascii="Times New Roman" w:eastAsia="Times New Roman" w:hAnsi="Times New Roman" w:cs="Times New Roman"/>
            <w:sz w:val="28"/>
            <w:szCs w:val="28"/>
            <w:rPrChange w:id="237" w:author="М.А.Гусев" w:date="2022-12-28T15:11:00Z">
              <w:rPr>
                <w:rFonts w:ascii="Times New Roman" w:eastAsia="Times New Roman" w:hAnsi="Times New Roman" w:cs="Times New Roman"/>
                <w:color w:val="000000" w:themeColor="text1"/>
                <w:sz w:val="28"/>
                <w:szCs w:val="28"/>
              </w:rPr>
            </w:rPrChange>
          </w:rPr>
          <w:t>На стендах и местах предоставления муниципальной услуги размещаются следующие информационные материалы</w:t>
        </w:r>
      </w:ins>
      <w:del w:id="238" w:author="М.А.Гусев" w:date="2022-10-18T09:19:00Z">
        <w:r w:rsidRPr="00BF096D">
          <w:rPr>
            <w:rFonts w:ascii="Times New Roman" w:eastAsia="Times New Roman" w:hAnsi="Times New Roman" w:cs="Times New Roman"/>
            <w:sz w:val="28"/>
            <w:szCs w:val="28"/>
            <w:rPrChange w:id="239" w:author="М.А.Гусев" w:date="2022-12-28T15:11:00Z">
              <w:rPr>
                <w:rFonts w:ascii="Times New Roman" w:eastAsia="Times New Roman" w:hAnsi="Times New Roman" w:cs="Times New Roman"/>
                <w:sz w:val="28"/>
              </w:rPr>
            </w:rPrChange>
          </w:rPr>
          <w:delText>На информационных стендах в помещениях Управления архитектуры и градостроительства администрации округа Муром (далее – УАиГ)размещаетс</w:delText>
        </w:r>
      </w:del>
      <w:del w:id="240" w:author="М.А.Гусев" w:date="2022-10-18T09:20:00Z">
        <w:r w:rsidRPr="00BF096D">
          <w:rPr>
            <w:rFonts w:ascii="Times New Roman" w:eastAsia="Times New Roman" w:hAnsi="Times New Roman" w:cs="Times New Roman"/>
            <w:sz w:val="28"/>
            <w:szCs w:val="28"/>
            <w:rPrChange w:id="241" w:author="М.А.Гусев" w:date="2022-12-28T15:11:00Z">
              <w:rPr>
                <w:rFonts w:ascii="Times New Roman" w:eastAsia="Times New Roman" w:hAnsi="Times New Roman" w:cs="Times New Roman"/>
                <w:sz w:val="28"/>
              </w:rPr>
            </w:rPrChange>
          </w:rPr>
          <w:delText>я</w:delText>
        </w:r>
      </w:del>
      <w:ins w:id="242" w:author="М.А.Гусев" w:date="2022-10-18T09:20:00Z">
        <w:r w:rsidR="00967121" w:rsidRPr="00BF096D">
          <w:rPr>
            <w:rFonts w:ascii="Times New Roman" w:eastAsia="Times New Roman" w:hAnsi="Times New Roman" w:cs="Times New Roman"/>
            <w:sz w:val="28"/>
            <w:szCs w:val="28"/>
            <w:rPrChange w:id="243" w:author="М.А.Гусев" w:date="2022-12-28T15:11:00Z">
              <w:rPr>
                <w:rFonts w:ascii="Times New Roman" w:eastAsia="Times New Roman" w:hAnsi="Times New Roman" w:cs="Times New Roman"/>
                <w:color w:val="000000" w:themeColor="text1"/>
                <w:sz w:val="28"/>
                <w:szCs w:val="28"/>
              </w:rPr>
            </w:rPrChange>
          </w:rPr>
          <w:t>:</w:t>
        </w:r>
      </w:ins>
      <w:r w:rsidRPr="00BF096D">
        <w:rPr>
          <w:rFonts w:ascii="Times New Roman" w:eastAsia="Times New Roman" w:hAnsi="Times New Roman" w:cs="Times New Roman"/>
          <w:sz w:val="28"/>
          <w:szCs w:val="28"/>
          <w:rPrChange w:id="244" w:author="М.А.Гусев" w:date="2022-12-28T15:11:00Z">
            <w:rPr>
              <w:rFonts w:ascii="Times New Roman" w:eastAsia="Times New Roman" w:hAnsi="Times New Roman" w:cs="Times New Roman"/>
              <w:sz w:val="28"/>
            </w:rPr>
          </w:rPrChange>
        </w:rPr>
        <w:t xml:space="preserve"> адрес официального сайта органов местного самоуправления округа Муром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Комиссии,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45"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46" w:author="М.А.Гусев" w:date="2022-12-28T15:11:00Z">
            <w:rPr>
              <w:rFonts w:ascii="Times New Roman" w:eastAsia="Times New Roman" w:hAnsi="Times New Roman" w:cs="Times New Roman"/>
              <w:sz w:val="28"/>
            </w:rPr>
          </w:rPrChange>
        </w:rPr>
        <w:t>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Комиссии, должностных лиц, работников могут быть получены заявителем на официальном сайте органов местного самоуправления округа Муром в сети «Интернет», с использованием Единого портала.</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47"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48" w:author="М.А.Гусев" w:date="2022-12-28T15:11:00Z">
            <w:rPr>
              <w:rFonts w:ascii="Times New Roman" w:eastAsia="Times New Roman" w:hAnsi="Times New Roman" w:cs="Times New Roman"/>
              <w:sz w:val="28"/>
            </w:rPr>
          </w:rPrChange>
        </w:rPr>
        <w:t>1.4.7. Информация о предоставлении муниципальной услуги на Едином портале.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49"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50" w:author="М.А.Гусев" w:date="2022-12-28T15:11:00Z">
            <w:rPr>
              <w:rFonts w:ascii="Times New Roman" w:eastAsia="Times New Roman" w:hAnsi="Times New Roman" w:cs="Times New Roman"/>
              <w:sz w:val="28"/>
            </w:rPr>
          </w:rPrChange>
        </w:rPr>
        <w:t>На Едином портале размещается следующая информация: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51"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52" w:author="М.А.Гусев" w:date="2022-12-28T15:11:00Z">
            <w:rPr>
              <w:rFonts w:ascii="Times New Roman" w:eastAsia="Times New Roman" w:hAnsi="Times New Roman" w:cs="Times New Roman"/>
              <w:sz w:val="28"/>
            </w:rPr>
          </w:rPrChange>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53"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54" w:author="М.А.Гусев" w:date="2022-12-28T15:11:00Z">
            <w:rPr>
              <w:rFonts w:ascii="Times New Roman" w:eastAsia="Times New Roman" w:hAnsi="Times New Roman" w:cs="Times New Roman"/>
              <w:sz w:val="28"/>
            </w:rPr>
          </w:rPrChange>
        </w:rPr>
        <w:t>2) круг заявителей;</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55"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56" w:author="М.А.Гусев" w:date="2022-12-28T15:11:00Z">
            <w:rPr>
              <w:rFonts w:ascii="Times New Roman" w:eastAsia="Times New Roman" w:hAnsi="Times New Roman" w:cs="Times New Roman"/>
              <w:sz w:val="28"/>
            </w:rPr>
          </w:rPrChange>
        </w:rPr>
        <w:t>3) срок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57"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58" w:author="М.А.Гусев" w:date="2022-12-28T15:11:00Z">
            <w:rPr>
              <w:rFonts w:ascii="Times New Roman" w:eastAsia="Times New Roman" w:hAnsi="Times New Roman" w:cs="Times New Roman"/>
              <w:sz w:val="28"/>
            </w:rPr>
          </w:rPrChange>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59"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60" w:author="М.А.Гусев" w:date="2022-12-28T15:11:00Z">
            <w:rPr>
              <w:rFonts w:ascii="Times New Roman" w:eastAsia="Times New Roman" w:hAnsi="Times New Roman" w:cs="Times New Roman"/>
              <w:sz w:val="28"/>
            </w:rPr>
          </w:rPrChange>
        </w:rPr>
        <w:t>5) размер платы, взимаемой за предоставление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61"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62" w:author="М.А.Гусев" w:date="2022-12-28T15:11:00Z">
            <w:rPr>
              <w:rFonts w:ascii="Times New Roman" w:eastAsia="Times New Roman" w:hAnsi="Times New Roman" w:cs="Times New Roman"/>
              <w:sz w:val="28"/>
            </w:rPr>
          </w:rPrChange>
        </w:rPr>
        <w:t>6) исчерпывающий перечень оснований для приостановления или отказа в предоставлении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63"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64" w:author="М.А.Гусев" w:date="2022-12-28T15:11:00Z">
            <w:rPr>
              <w:rFonts w:ascii="Times New Roman" w:eastAsia="Times New Roman" w:hAnsi="Times New Roman" w:cs="Times New Roman"/>
              <w:sz w:val="28"/>
            </w:rPr>
          </w:rPrChange>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65"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66" w:author="М.А.Гусев" w:date="2022-12-28T15:11:00Z">
            <w:rPr>
              <w:rFonts w:ascii="Times New Roman" w:eastAsia="Times New Roman" w:hAnsi="Times New Roman" w:cs="Times New Roman"/>
              <w:sz w:val="28"/>
            </w:rPr>
          </w:rPrChange>
        </w:rPr>
        <w:t>8) формы заявлений (уведомлений, сообщений), используемые при предоставлении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67"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68" w:author="М.А.Гусев" w:date="2022-12-28T15:11:00Z">
            <w:rPr>
              <w:rFonts w:ascii="Times New Roman" w:eastAsia="Times New Roman" w:hAnsi="Times New Roman" w:cs="Times New Roman"/>
              <w:sz w:val="28"/>
            </w:rPr>
          </w:rPrChange>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BF096D">
        <w:rPr>
          <w:rFonts w:ascii="Times New Roman" w:eastAsia="Times New Roman" w:hAnsi="Times New Roman" w:cs="Times New Roman"/>
          <w:sz w:val="28"/>
          <w:szCs w:val="28"/>
          <w:rPrChange w:id="269" w:author="М.А.Гусев" w:date="2022-12-28T15:11:00Z">
            <w:rPr>
              <w:rFonts w:ascii="Times New Roman" w:eastAsia="Times New Roman" w:hAnsi="Times New Roman" w:cs="Times New Roman"/>
              <w:sz w:val="28"/>
            </w:rPr>
          </w:rPrChange>
        </w:rPr>
        <w:lastRenderedPageBreak/>
        <w:t>государственных и муниципальных услуг (функций)», предоставляется заявителю бесплатно.</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70"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71" w:author="М.А.Гусев" w:date="2022-12-28T15:11:00Z">
            <w:rPr>
              <w:rFonts w:ascii="Times New Roman" w:eastAsia="Times New Roman" w:hAnsi="Times New Roman" w:cs="Times New Roman"/>
              <w:sz w:val="28"/>
            </w:rPr>
          </w:rPrChange>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5154" w:rsidRPr="00BF096D" w:rsidRDefault="00C85154">
      <w:pPr>
        <w:spacing w:after="0" w:line="240" w:lineRule="auto"/>
        <w:ind w:firstLine="709"/>
        <w:jc w:val="both"/>
        <w:rPr>
          <w:rFonts w:ascii="Times New Roman" w:eastAsia="Times New Roman" w:hAnsi="Times New Roman" w:cs="Times New Roman"/>
          <w:sz w:val="28"/>
          <w:szCs w:val="28"/>
          <w:rPrChange w:id="272" w:author="М.А.Гусев" w:date="2022-12-28T15:11:00Z">
            <w:rPr>
              <w:rFonts w:ascii="Times New Roman" w:eastAsia="Times New Roman" w:hAnsi="Times New Roman" w:cs="Times New Roman"/>
              <w:sz w:val="28"/>
            </w:rPr>
          </w:rPrChange>
        </w:rPr>
      </w:pPr>
    </w:p>
    <w:p w:rsidR="00C85154" w:rsidRPr="00BF096D" w:rsidDel="00763E78" w:rsidRDefault="00C85154">
      <w:pPr>
        <w:spacing w:after="0" w:line="240" w:lineRule="auto"/>
        <w:ind w:firstLine="709"/>
        <w:jc w:val="both"/>
        <w:rPr>
          <w:del w:id="273" w:author="М.А.Гусев" w:date="2022-12-28T15:38:00Z"/>
          <w:rFonts w:ascii="Times New Roman" w:eastAsia="Times New Roman" w:hAnsi="Times New Roman" w:cs="Times New Roman"/>
          <w:sz w:val="28"/>
          <w:szCs w:val="28"/>
          <w:rPrChange w:id="274" w:author="М.А.Гусев" w:date="2022-12-28T15:11:00Z">
            <w:rPr>
              <w:del w:id="275" w:author="М.А.Гусев" w:date="2022-12-28T15:38:00Z"/>
              <w:rFonts w:ascii="Times New Roman" w:eastAsia="Times New Roman" w:hAnsi="Times New Roman" w:cs="Times New Roman"/>
              <w:sz w:val="28"/>
            </w:rPr>
          </w:rPrChange>
        </w:rPr>
      </w:pPr>
    </w:p>
    <w:p w:rsidR="00C85154" w:rsidRPr="00BF096D" w:rsidDel="00A40CD2" w:rsidRDefault="004E0256">
      <w:pPr>
        <w:spacing w:after="0" w:line="240" w:lineRule="auto"/>
        <w:ind w:left="1800" w:firstLine="709"/>
        <w:jc w:val="both"/>
        <w:rPr>
          <w:del w:id="276" w:author="М.А.Гусев" w:date="2022-10-12T08:13:00Z"/>
          <w:rFonts w:ascii="Times New Roman" w:eastAsia="Times New Roman" w:hAnsi="Times New Roman" w:cs="Times New Roman"/>
          <w:sz w:val="28"/>
          <w:szCs w:val="28"/>
          <w:rPrChange w:id="277" w:author="М.А.Гусев" w:date="2022-12-28T15:11:00Z">
            <w:rPr>
              <w:del w:id="278" w:author="М.А.Гусев" w:date="2022-10-12T08:13:00Z"/>
              <w:rFonts w:ascii="Times New Roman" w:eastAsia="Times New Roman" w:hAnsi="Times New Roman" w:cs="Times New Roman"/>
              <w:sz w:val="28"/>
            </w:rPr>
          </w:rPrChange>
        </w:rPr>
        <w:pPrChange w:id="279" w:author="М.А.Гусев" w:date="2022-12-28T15:11:00Z">
          <w:pPr>
            <w:spacing w:after="0" w:line="240" w:lineRule="auto"/>
            <w:ind w:left="1800"/>
            <w:jc w:val="both"/>
          </w:pPr>
        </w:pPrChange>
      </w:pPr>
      <w:r w:rsidRPr="00BF096D">
        <w:rPr>
          <w:rFonts w:ascii="Times New Roman" w:eastAsia="Times New Roman" w:hAnsi="Times New Roman" w:cs="Times New Roman"/>
          <w:sz w:val="28"/>
          <w:szCs w:val="28"/>
          <w:rPrChange w:id="280" w:author="М.А.Гусев" w:date="2022-12-28T15:11:00Z">
            <w:rPr>
              <w:rFonts w:ascii="Times New Roman" w:eastAsia="Times New Roman" w:hAnsi="Times New Roman" w:cs="Times New Roman"/>
              <w:color w:val="000000" w:themeColor="text1"/>
              <w:sz w:val="28"/>
              <w:szCs w:val="28"/>
            </w:rPr>
          </w:rPrChange>
        </w:rPr>
        <w:t xml:space="preserve">2. </w:t>
      </w:r>
    </w:p>
    <w:p w:rsidR="00181785" w:rsidRPr="00BF096D" w:rsidDel="00A40CD2" w:rsidRDefault="00181785">
      <w:pPr>
        <w:spacing w:after="0" w:line="240" w:lineRule="auto"/>
        <w:ind w:left="1800" w:firstLine="709"/>
        <w:jc w:val="both"/>
        <w:rPr>
          <w:del w:id="281" w:author="М.А.Гусев" w:date="2022-10-12T08:13:00Z"/>
          <w:rFonts w:ascii="Times New Roman" w:eastAsia="Times New Roman" w:hAnsi="Times New Roman" w:cs="Times New Roman"/>
          <w:sz w:val="28"/>
          <w:szCs w:val="28"/>
          <w:rPrChange w:id="282" w:author="М.А.Гусев" w:date="2022-12-28T15:11:00Z">
            <w:rPr>
              <w:del w:id="283" w:author="М.А.Гусев" w:date="2022-10-12T08:13:00Z"/>
              <w:rFonts w:ascii="Times New Roman" w:eastAsia="Times New Roman" w:hAnsi="Times New Roman" w:cs="Times New Roman"/>
              <w:sz w:val="28"/>
            </w:rPr>
          </w:rPrChange>
        </w:rPr>
        <w:pPrChange w:id="284" w:author="М.А.Гусев" w:date="2022-12-28T15:11:00Z">
          <w:pPr>
            <w:spacing w:after="0" w:line="240" w:lineRule="auto"/>
            <w:ind w:left="1800"/>
            <w:jc w:val="both"/>
          </w:pPr>
        </w:pPrChange>
      </w:pPr>
    </w:p>
    <w:p w:rsidR="00181785" w:rsidRPr="00BF096D" w:rsidRDefault="00E9003A">
      <w:pPr>
        <w:pStyle w:val="a3"/>
        <w:spacing w:after="0" w:line="240" w:lineRule="auto"/>
        <w:ind w:left="1800" w:firstLine="709"/>
        <w:rPr>
          <w:rFonts w:ascii="Times New Roman" w:eastAsia="Times New Roman" w:hAnsi="Times New Roman" w:cs="Times New Roman"/>
          <w:b/>
          <w:sz w:val="28"/>
          <w:szCs w:val="28"/>
          <w:rPrChange w:id="285" w:author="М.А.Гусев" w:date="2022-12-28T15:11:00Z">
            <w:rPr>
              <w:rFonts w:ascii="Times New Roman" w:eastAsia="Times New Roman" w:hAnsi="Times New Roman" w:cs="Times New Roman"/>
              <w:b/>
              <w:sz w:val="28"/>
            </w:rPr>
          </w:rPrChange>
        </w:rPr>
        <w:pPrChange w:id="286" w:author="М.А.Гусев" w:date="2022-12-28T15:11:00Z">
          <w:pPr>
            <w:pStyle w:val="a3"/>
            <w:spacing w:after="0" w:line="240" w:lineRule="auto"/>
            <w:ind w:left="1800"/>
          </w:pPr>
        </w:pPrChange>
      </w:pPr>
      <w:r w:rsidRPr="00BF096D">
        <w:rPr>
          <w:rFonts w:ascii="Times New Roman" w:eastAsia="Times New Roman" w:hAnsi="Times New Roman" w:cs="Times New Roman"/>
          <w:b/>
          <w:sz w:val="28"/>
          <w:szCs w:val="28"/>
          <w:rPrChange w:id="287" w:author="М.А.Гусев" w:date="2022-12-28T15:11:00Z">
            <w:rPr>
              <w:rFonts w:ascii="Times New Roman" w:eastAsia="Times New Roman" w:hAnsi="Times New Roman" w:cs="Times New Roman"/>
              <w:b/>
              <w:sz w:val="28"/>
            </w:rPr>
          </w:rPrChange>
        </w:rPr>
        <w:t>Стандарт предоставления муниципальной услуги</w:t>
      </w:r>
    </w:p>
    <w:p w:rsidR="00C85154" w:rsidRPr="00BF096D" w:rsidRDefault="00C85154">
      <w:pPr>
        <w:pStyle w:val="a3"/>
        <w:spacing w:after="0" w:line="240" w:lineRule="auto"/>
        <w:ind w:left="1800" w:firstLine="709"/>
        <w:rPr>
          <w:rFonts w:ascii="Times New Roman" w:eastAsia="Times New Roman" w:hAnsi="Times New Roman" w:cs="Times New Roman"/>
          <w:b/>
          <w:sz w:val="28"/>
          <w:szCs w:val="28"/>
          <w:rPrChange w:id="288" w:author="М.А.Гусев" w:date="2022-12-28T15:11:00Z">
            <w:rPr>
              <w:rFonts w:ascii="Times New Roman" w:eastAsia="Times New Roman" w:hAnsi="Times New Roman" w:cs="Times New Roman"/>
              <w:b/>
              <w:sz w:val="28"/>
            </w:rPr>
          </w:rPrChange>
        </w:rPr>
        <w:pPrChange w:id="289" w:author="М.А.Гусев" w:date="2022-12-28T15:11:00Z">
          <w:pPr>
            <w:pStyle w:val="a3"/>
            <w:spacing w:after="0" w:line="240" w:lineRule="auto"/>
            <w:ind w:left="1800"/>
          </w:pPr>
        </w:pPrChange>
      </w:pPr>
    </w:p>
    <w:p w:rsidR="00181785" w:rsidRPr="00BF096D" w:rsidRDefault="00E9003A">
      <w:pPr>
        <w:spacing w:after="0" w:line="240" w:lineRule="auto"/>
        <w:ind w:firstLine="709"/>
        <w:jc w:val="both"/>
        <w:rPr>
          <w:rFonts w:ascii="Times New Roman" w:eastAsia="Times New Roman" w:hAnsi="Times New Roman" w:cs="Times New Roman"/>
          <w:sz w:val="28"/>
          <w:szCs w:val="28"/>
          <w:rPrChange w:id="290"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91" w:author="М.А.Гусев" w:date="2022-12-28T15:11:00Z">
            <w:rPr>
              <w:rFonts w:ascii="Times New Roman" w:eastAsia="Times New Roman" w:hAnsi="Times New Roman" w:cs="Times New Roman"/>
              <w:sz w:val="28"/>
            </w:rPr>
          </w:rPrChange>
        </w:rPr>
        <w:t>2.1. Наименование муниципальной услуги: «</w:t>
      </w:r>
      <w:del w:id="292" w:author="М.А.Гусев" w:date="2022-10-12T08:44:00Z">
        <w:r w:rsidRPr="00BF096D">
          <w:rPr>
            <w:rFonts w:ascii="Times New Roman" w:eastAsia="Times New Roman" w:hAnsi="Times New Roman" w:cs="Times New Roman"/>
            <w:sz w:val="28"/>
            <w:szCs w:val="28"/>
            <w:rPrChange w:id="293" w:author="М.А.Гусев" w:date="2022-12-28T15:11:00Z">
              <w:rPr>
                <w:rFonts w:ascii="Times New Roman" w:eastAsia="Times New Roman" w:hAnsi="Times New Roman" w:cs="Times New Roman"/>
                <w:sz w:val="28"/>
              </w:rPr>
            </w:rPrChange>
          </w:rPr>
          <w:delText xml:space="preserve">Выдача </w:delText>
        </w:r>
      </w:del>
      <w:ins w:id="294" w:author="М.А.Гусев" w:date="2022-11-07T11:46:00Z">
        <w:r w:rsidR="00967121" w:rsidRPr="00BF096D">
          <w:rPr>
            <w:rFonts w:ascii="Times New Roman" w:eastAsia="Times New Roman" w:hAnsi="Times New Roman" w:cs="Times New Roman"/>
            <w:sz w:val="28"/>
            <w:szCs w:val="28"/>
            <w:rPrChange w:id="295" w:author="М.А.Гусев" w:date="2022-12-28T15:11:00Z">
              <w:rPr>
                <w:rFonts w:ascii="Times New Roman" w:eastAsia="Times New Roman" w:hAnsi="Times New Roman" w:cs="Times New Roman"/>
                <w:color w:val="000000" w:themeColor="text1"/>
                <w:sz w:val="28"/>
                <w:szCs w:val="28"/>
              </w:rPr>
            </w:rPrChange>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ins>
      <w:del w:id="296" w:author="М.А.Гусев" w:date="2022-11-07T11:46:00Z">
        <w:r w:rsidRPr="00BF096D">
          <w:rPr>
            <w:rFonts w:ascii="Times New Roman" w:eastAsia="Times New Roman" w:hAnsi="Times New Roman" w:cs="Times New Roman"/>
            <w:sz w:val="28"/>
            <w:szCs w:val="28"/>
            <w:rPrChange w:id="297" w:author="М.А.Гусев" w:date="2022-12-28T15:11:00Z">
              <w:rPr>
                <w:rFonts w:ascii="Times New Roman" w:eastAsia="Times New Roman" w:hAnsi="Times New Roman" w:cs="Times New Roman"/>
                <w:sz w:val="28"/>
              </w:rPr>
            </w:rPrChange>
          </w:rPr>
          <w:delText>разрешения на условно разрешенный вид использования земельного участка или объекта капитального строительства</w:delText>
        </w:r>
      </w:del>
      <w:r w:rsidRPr="00BF096D">
        <w:rPr>
          <w:rFonts w:ascii="Times New Roman" w:eastAsia="Times New Roman" w:hAnsi="Times New Roman" w:cs="Times New Roman"/>
          <w:sz w:val="28"/>
          <w:szCs w:val="28"/>
          <w:rPrChange w:id="298" w:author="М.А.Гусев" w:date="2022-12-28T15:11:00Z">
            <w:rPr>
              <w:rFonts w:ascii="Times New Roman" w:eastAsia="Times New Roman" w:hAnsi="Times New Roman" w:cs="Times New Roman"/>
              <w:sz w:val="28"/>
            </w:rPr>
          </w:rPrChange>
        </w:rPr>
        <w:t>».</w:t>
      </w:r>
    </w:p>
    <w:p w:rsidR="00181785" w:rsidRPr="00BF096D" w:rsidRDefault="00E9003A">
      <w:pPr>
        <w:spacing w:after="0" w:line="240" w:lineRule="auto"/>
        <w:ind w:firstLine="709"/>
        <w:jc w:val="both"/>
        <w:rPr>
          <w:ins w:id="299" w:author="М.А.Гусев" w:date="2022-10-14T14:40:00Z"/>
          <w:rFonts w:ascii="Times New Roman" w:eastAsia="Times New Roman" w:hAnsi="Times New Roman" w:cs="Times New Roman"/>
          <w:sz w:val="28"/>
          <w:szCs w:val="28"/>
        </w:rPr>
      </w:pPr>
      <w:r w:rsidRPr="00BF096D">
        <w:rPr>
          <w:rFonts w:ascii="Times New Roman" w:eastAsia="Times New Roman" w:hAnsi="Times New Roman" w:cs="Times New Roman"/>
          <w:sz w:val="28"/>
          <w:szCs w:val="28"/>
          <w:rPrChange w:id="300" w:author="М.А.Гусев" w:date="2022-12-28T15:11:00Z">
            <w:rPr>
              <w:rFonts w:ascii="Times New Roman" w:eastAsia="Times New Roman" w:hAnsi="Times New Roman" w:cs="Times New Roman"/>
              <w:sz w:val="28"/>
            </w:rPr>
          </w:rPrChange>
        </w:rPr>
        <w:t xml:space="preserve">2.2. Муниципальная услуга предоставляется </w:t>
      </w:r>
      <w:ins w:id="301" w:author="М.А.Гусев" w:date="2022-10-12T10:32:00Z">
        <w:r w:rsidRPr="00BF096D">
          <w:rPr>
            <w:rFonts w:ascii="Times New Roman" w:eastAsia="Times New Roman" w:hAnsi="Times New Roman" w:cs="Times New Roman"/>
            <w:sz w:val="28"/>
            <w:szCs w:val="28"/>
          </w:rPr>
          <w:t>Комиссией по правилам землепользования и застройки в округе Муром</w:t>
        </w:r>
      </w:ins>
      <w:del w:id="302" w:author="М.А.Гусев" w:date="2022-10-12T10:32:00Z">
        <w:r w:rsidRPr="00BF096D">
          <w:rPr>
            <w:rFonts w:ascii="Times New Roman" w:eastAsia="Times New Roman" w:hAnsi="Times New Roman" w:cs="Times New Roman"/>
            <w:sz w:val="28"/>
            <w:szCs w:val="28"/>
          </w:rPr>
          <w:delText xml:space="preserve">Комиссией </w:delText>
        </w:r>
      </w:del>
      <w:r w:rsidRPr="00BF096D">
        <w:rPr>
          <w:rFonts w:ascii="Times New Roman" w:eastAsia="Times New Roman" w:hAnsi="Times New Roman" w:cs="Times New Roman"/>
          <w:sz w:val="28"/>
          <w:szCs w:val="28"/>
        </w:rPr>
        <w:t xml:space="preserve">по адресу: 602267, Владимирская область, г. Муром, площадь 1100-летия Мурома, д. 1, </w:t>
      </w:r>
      <w:proofErr w:type="spellStart"/>
      <w:r w:rsidRPr="00BF096D">
        <w:rPr>
          <w:rFonts w:ascii="Times New Roman" w:eastAsia="Times New Roman" w:hAnsi="Times New Roman" w:cs="Times New Roman"/>
          <w:sz w:val="28"/>
          <w:szCs w:val="28"/>
        </w:rPr>
        <w:t>каб</w:t>
      </w:r>
      <w:proofErr w:type="spellEnd"/>
      <w:r w:rsidRPr="00BF096D">
        <w:rPr>
          <w:rFonts w:ascii="Times New Roman" w:eastAsia="Times New Roman" w:hAnsi="Times New Roman" w:cs="Times New Roman"/>
          <w:sz w:val="28"/>
          <w:szCs w:val="28"/>
        </w:rPr>
        <w:t xml:space="preserve">. </w:t>
      </w:r>
      <w:del w:id="303" w:author="М.А.Гусев" w:date="2022-10-14T15:50:00Z">
        <w:r w:rsidRPr="00BF096D">
          <w:rPr>
            <w:rFonts w:ascii="Times New Roman" w:eastAsia="Times New Roman" w:hAnsi="Times New Roman" w:cs="Times New Roman"/>
            <w:sz w:val="28"/>
            <w:szCs w:val="28"/>
          </w:rPr>
          <w:delText>130</w:delText>
        </w:r>
      </w:del>
      <w:ins w:id="304" w:author="М.А.Гусев" w:date="2022-10-14T15:50:00Z">
        <w:r w:rsidRPr="00BF096D">
          <w:rPr>
            <w:rFonts w:ascii="Times New Roman" w:eastAsia="Times New Roman" w:hAnsi="Times New Roman" w:cs="Times New Roman"/>
            <w:sz w:val="28"/>
            <w:szCs w:val="28"/>
            <w:rPrChange w:id="305" w:author="М.А.Гусев" w:date="2022-12-28T15:11:00Z">
              <w:rPr>
                <w:rFonts w:ascii="Times New Roman" w:eastAsia="Times New Roman" w:hAnsi="Times New Roman" w:cs="Times New Roman"/>
                <w:sz w:val="28"/>
                <w:szCs w:val="28"/>
                <w:highlight w:val="yellow"/>
              </w:rPr>
            </w:rPrChange>
          </w:rPr>
          <w:t>327</w:t>
        </w:r>
      </w:ins>
      <w:r w:rsidRPr="00BF096D">
        <w:rPr>
          <w:rFonts w:ascii="Times New Roman" w:eastAsia="Times New Roman" w:hAnsi="Times New Roman" w:cs="Times New Roman"/>
          <w:sz w:val="28"/>
          <w:szCs w:val="28"/>
        </w:rPr>
        <w:t>.</w:t>
      </w:r>
    </w:p>
    <w:p w:rsidR="007F250E" w:rsidRPr="00BF096D" w:rsidDel="00ED4FD9" w:rsidRDefault="007F250E">
      <w:pPr>
        <w:spacing w:after="0" w:line="240" w:lineRule="auto"/>
        <w:ind w:firstLine="709"/>
        <w:jc w:val="both"/>
        <w:rPr>
          <w:del w:id="306" w:author="М.А.Гусев" w:date="2022-10-14T15:49:00Z"/>
          <w:rFonts w:ascii="Times New Roman" w:eastAsia="Times New Roman" w:hAnsi="Times New Roman" w:cs="Times New Roman"/>
          <w:sz w:val="28"/>
          <w:szCs w:val="28"/>
        </w:rPr>
      </w:pPr>
    </w:p>
    <w:p w:rsidR="00181785" w:rsidRPr="00BF096D" w:rsidRDefault="00E9003A">
      <w:pPr>
        <w:spacing w:after="0" w:line="240" w:lineRule="auto"/>
        <w:ind w:firstLine="709"/>
        <w:jc w:val="both"/>
        <w:rPr>
          <w:rFonts w:ascii="Times New Roman" w:eastAsia="Times New Roman" w:hAnsi="Times New Roman" w:cs="Times New Roman"/>
          <w:sz w:val="28"/>
          <w:szCs w:val="28"/>
          <w:rPrChange w:id="307"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308" w:author="М.А.Гусев" w:date="2022-12-28T15:11:00Z">
            <w:rPr>
              <w:rFonts w:ascii="Times New Roman" w:eastAsia="Times New Roman" w:hAnsi="Times New Roman" w:cs="Times New Roman"/>
              <w:sz w:val="28"/>
            </w:rPr>
          </w:rPrChange>
        </w:rPr>
        <w:t>2.3. Результатами предоставления муниципальной услуги являются:</w:t>
      </w:r>
    </w:p>
    <w:p w:rsidR="009C0EE5" w:rsidRPr="00BF096D" w:rsidRDefault="00E9003A">
      <w:pPr>
        <w:spacing w:after="0" w:line="240" w:lineRule="auto"/>
        <w:ind w:firstLine="709"/>
        <w:jc w:val="both"/>
        <w:rPr>
          <w:rFonts w:ascii="Times New Roman" w:eastAsia="Times New Roman" w:hAnsi="Times New Roman" w:cs="Times New Roman"/>
          <w:sz w:val="28"/>
          <w:szCs w:val="28"/>
          <w:rPrChange w:id="309"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310" w:author="М.А.Гусев" w:date="2022-12-28T15:11:00Z">
            <w:rPr>
              <w:rFonts w:ascii="Times New Roman" w:eastAsia="Times New Roman" w:hAnsi="Times New Roman" w:cs="Times New Roman"/>
              <w:sz w:val="28"/>
            </w:rPr>
          </w:rPrChange>
        </w:rPr>
        <w:t xml:space="preserve">2.3.1. </w:t>
      </w:r>
      <w:r w:rsidR="008D330B" w:rsidRPr="00BF096D">
        <w:rPr>
          <w:rFonts w:ascii="Times New Roman" w:eastAsia="Times New Roman" w:hAnsi="Times New Roman" w:cs="Times New Roman"/>
          <w:sz w:val="28"/>
          <w:szCs w:val="28"/>
          <w:rPrChange w:id="311" w:author="М.А.Гусев" w:date="2022-12-28T15:11:00Z">
            <w:rPr>
              <w:rFonts w:ascii="Times New Roman" w:eastAsia="Times New Roman" w:hAnsi="Times New Roman" w:cs="Times New Roman"/>
              <w:color w:val="000000" w:themeColor="text1"/>
              <w:sz w:val="28"/>
              <w:szCs w:val="28"/>
            </w:rPr>
          </w:rPrChange>
        </w:rPr>
        <w:t>Постановление администрации округа Муром о п</w:t>
      </w:r>
      <w:ins w:id="312" w:author="М.А.Гусев" w:date="2022-11-07T11:47:00Z">
        <w:r w:rsidR="00967121" w:rsidRPr="00BF096D">
          <w:rPr>
            <w:rFonts w:ascii="Times New Roman" w:eastAsia="Times New Roman" w:hAnsi="Times New Roman" w:cs="Times New Roman"/>
            <w:sz w:val="28"/>
            <w:szCs w:val="28"/>
            <w:rPrChange w:id="313" w:author="М.А.Гусев" w:date="2022-12-28T15:11:00Z">
              <w:rPr>
                <w:rFonts w:ascii="Times New Roman" w:eastAsia="Times New Roman" w:hAnsi="Times New Roman" w:cs="Times New Roman"/>
                <w:color w:val="000000" w:themeColor="text1"/>
                <w:sz w:val="28"/>
                <w:szCs w:val="28"/>
              </w:rPr>
            </w:rPrChange>
          </w:rPr>
          <w:t>редоставлени</w:t>
        </w:r>
      </w:ins>
      <w:r w:rsidR="008D330B" w:rsidRPr="00BF096D">
        <w:rPr>
          <w:rFonts w:ascii="Times New Roman" w:eastAsia="Times New Roman" w:hAnsi="Times New Roman" w:cs="Times New Roman"/>
          <w:sz w:val="28"/>
          <w:szCs w:val="28"/>
          <w:rPrChange w:id="314" w:author="М.А.Гусев" w:date="2022-12-28T15:11:00Z">
            <w:rPr>
              <w:rFonts w:ascii="Times New Roman" w:eastAsia="Times New Roman" w:hAnsi="Times New Roman" w:cs="Times New Roman"/>
              <w:color w:val="000000" w:themeColor="text1"/>
              <w:sz w:val="28"/>
              <w:szCs w:val="28"/>
            </w:rPr>
          </w:rPrChange>
        </w:rPr>
        <w:t>и</w:t>
      </w:r>
      <w:ins w:id="315" w:author="М.А.Гусев" w:date="2022-11-07T11:47:00Z">
        <w:r w:rsidR="00967121" w:rsidRPr="00BF096D">
          <w:rPr>
            <w:rFonts w:ascii="Times New Roman" w:eastAsia="Times New Roman" w:hAnsi="Times New Roman" w:cs="Times New Roman"/>
            <w:sz w:val="28"/>
            <w:szCs w:val="28"/>
            <w:rPrChange w:id="316" w:author="М.А.Гусев" w:date="2022-12-28T15:11:00Z">
              <w:rPr>
                <w:rFonts w:ascii="Times New Roman" w:eastAsia="Times New Roman" w:hAnsi="Times New Roman" w:cs="Times New Roman"/>
                <w:color w:val="000000" w:themeColor="text1"/>
                <w:sz w:val="28"/>
                <w:szCs w:val="28"/>
              </w:rPr>
            </w:rPrChange>
          </w:rPr>
          <w:t xml:space="preserve"> разрешения на отклонение от предельных параметров разрешенного строительства, реконструкции объекта капитального строительства</w:t>
        </w:r>
      </w:ins>
      <w:del w:id="317" w:author="М.А.Гусев" w:date="2022-11-07T11:47:00Z">
        <w:r w:rsidRPr="00BF096D">
          <w:rPr>
            <w:rFonts w:ascii="Times New Roman" w:eastAsia="Times New Roman" w:hAnsi="Times New Roman" w:cs="Times New Roman"/>
            <w:sz w:val="28"/>
            <w:szCs w:val="28"/>
            <w:rPrChange w:id="318" w:author="М.А.Гусев" w:date="2022-12-28T15:11:00Z">
              <w:rPr>
                <w:rFonts w:ascii="Times New Roman" w:eastAsia="Times New Roman" w:hAnsi="Times New Roman" w:cs="Times New Roman"/>
                <w:sz w:val="28"/>
              </w:rPr>
            </w:rPrChange>
          </w:rPr>
          <w:delText>Решение о предоставлении разрешения на условно разрешенный вид использования земельного участка или объекта капитального строительства</w:delText>
        </w:r>
      </w:del>
      <w:r w:rsidRPr="00BF096D">
        <w:rPr>
          <w:rFonts w:ascii="Times New Roman" w:eastAsia="Times New Roman" w:hAnsi="Times New Roman" w:cs="Times New Roman"/>
          <w:sz w:val="28"/>
          <w:szCs w:val="28"/>
          <w:rPrChange w:id="319" w:author="М.А.Гусев" w:date="2022-12-28T15:11:00Z">
            <w:rPr>
              <w:rFonts w:ascii="Times New Roman" w:eastAsia="Times New Roman" w:hAnsi="Times New Roman" w:cs="Times New Roman"/>
              <w:sz w:val="28"/>
            </w:rPr>
          </w:rPrChange>
        </w:rPr>
        <w:t>;</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320"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321" w:author="М.А.Гусев" w:date="2022-12-28T15:11:00Z">
            <w:rPr>
              <w:rFonts w:ascii="Times New Roman" w:eastAsia="Times New Roman" w:hAnsi="Times New Roman" w:cs="Times New Roman"/>
              <w:sz w:val="28"/>
            </w:rPr>
          </w:rPrChange>
        </w:rPr>
        <w:t xml:space="preserve">2.3.2. </w:t>
      </w:r>
      <w:r w:rsidR="008D330B" w:rsidRPr="00BF096D">
        <w:rPr>
          <w:rFonts w:ascii="Times New Roman" w:eastAsia="Times New Roman" w:hAnsi="Times New Roman" w:cs="Times New Roman"/>
          <w:sz w:val="28"/>
          <w:szCs w:val="28"/>
          <w:rPrChange w:id="322" w:author="М.А.Гусев" w:date="2022-12-28T15:11:00Z">
            <w:rPr>
              <w:rFonts w:ascii="Times New Roman" w:eastAsia="Times New Roman" w:hAnsi="Times New Roman" w:cs="Times New Roman"/>
              <w:color w:val="000000" w:themeColor="text1"/>
              <w:sz w:val="28"/>
              <w:szCs w:val="28"/>
            </w:rPr>
          </w:rPrChange>
        </w:rPr>
        <w:t>Постановление администрации округа Муром об о</w:t>
      </w:r>
      <w:ins w:id="323" w:author="М.А.Гусев" w:date="2022-11-07T11:46:00Z">
        <w:r w:rsidR="00967121" w:rsidRPr="00BF096D">
          <w:rPr>
            <w:rFonts w:ascii="Times New Roman" w:eastAsia="Times New Roman" w:hAnsi="Times New Roman" w:cs="Times New Roman"/>
            <w:sz w:val="28"/>
            <w:szCs w:val="28"/>
            <w:rPrChange w:id="324" w:author="М.А.Гусев" w:date="2022-12-28T15:11:00Z">
              <w:rPr>
                <w:rFonts w:ascii="Times New Roman" w:eastAsia="Times New Roman" w:hAnsi="Times New Roman" w:cs="Times New Roman"/>
                <w:color w:val="000000" w:themeColor="text1"/>
                <w:sz w:val="28"/>
                <w:szCs w:val="28"/>
              </w:rPr>
            </w:rPrChange>
          </w:rPr>
          <w:t>тказ</w:t>
        </w:r>
      </w:ins>
      <w:r w:rsidR="008D330B" w:rsidRPr="00BF096D">
        <w:rPr>
          <w:rFonts w:ascii="Times New Roman" w:eastAsia="Times New Roman" w:hAnsi="Times New Roman" w:cs="Times New Roman"/>
          <w:sz w:val="28"/>
          <w:szCs w:val="28"/>
          <w:rPrChange w:id="325" w:author="М.А.Гусев" w:date="2022-12-28T15:11:00Z">
            <w:rPr>
              <w:rFonts w:ascii="Times New Roman" w:eastAsia="Times New Roman" w:hAnsi="Times New Roman" w:cs="Times New Roman"/>
              <w:color w:val="000000" w:themeColor="text1"/>
              <w:sz w:val="28"/>
              <w:szCs w:val="28"/>
            </w:rPr>
          </w:rPrChange>
        </w:rPr>
        <w:t>е</w:t>
      </w:r>
      <w:ins w:id="326" w:author="М.А.Гусев" w:date="2022-11-07T11:46:00Z">
        <w:r w:rsidR="00967121" w:rsidRPr="00BF096D">
          <w:rPr>
            <w:rFonts w:ascii="Times New Roman" w:eastAsia="Times New Roman" w:hAnsi="Times New Roman" w:cs="Times New Roman"/>
            <w:sz w:val="28"/>
            <w:szCs w:val="28"/>
            <w:rPrChange w:id="327" w:author="М.А.Гусев" w:date="2022-12-28T15:11:00Z">
              <w:rPr>
                <w:rFonts w:ascii="Times New Roman" w:eastAsia="Times New Roman" w:hAnsi="Times New Roman" w:cs="Times New Roman"/>
                <w:color w:val="000000" w:themeColor="text1"/>
                <w:sz w:val="28"/>
                <w:szCs w:val="28"/>
              </w:rPr>
            </w:rPrChange>
          </w:rPr>
          <w:t xml:space="preserve"> в предоставлении разрешения на отклонение от предельных параметров разрешенного строительства, реконструкции объекта капитального строительства</w:t>
        </w:r>
      </w:ins>
      <w:del w:id="328" w:author="М.А.Гусев" w:date="2022-11-07T11:46:00Z">
        <w:r w:rsidRPr="00BF096D">
          <w:rPr>
            <w:rFonts w:ascii="Times New Roman" w:eastAsia="Times New Roman" w:hAnsi="Times New Roman" w:cs="Times New Roman"/>
            <w:sz w:val="28"/>
            <w:szCs w:val="28"/>
            <w:rPrChange w:id="329" w:author="М.А.Гусев" w:date="2022-12-28T15:11:00Z">
              <w:rPr>
                <w:rFonts w:ascii="Times New Roman" w:eastAsia="Times New Roman" w:hAnsi="Times New Roman" w:cs="Times New Roman"/>
                <w:sz w:val="28"/>
              </w:rPr>
            </w:rPrChange>
          </w:rPr>
          <w:delText>Решение об отказе в предоставлении услуги</w:delText>
        </w:r>
      </w:del>
      <w:r w:rsidRPr="00BF096D">
        <w:rPr>
          <w:rFonts w:ascii="Times New Roman" w:eastAsia="Times New Roman" w:hAnsi="Times New Roman" w:cs="Times New Roman"/>
          <w:sz w:val="28"/>
          <w:szCs w:val="28"/>
          <w:rPrChange w:id="330" w:author="М.А.Гусев" w:date="2022-12-28T15:11:00Z">
            <w:rPr>
              <w:rFonts w:ascii="Times New Roman" w:eastAsia="Times New Roman" w:hAnsi="Times New Roman" w:cs="Times New Roman"/>
              <w:sz w:val="28"/>
            </w:rPr>
          </w:rPrChange>
        </w:rPr>
        <w:t>.</w:t>
      </w:r>
    </w:p>
    <w:p w:rsidR="00AB0524" w:rsidRPr="00BF096D" w:rsidRDefault="00E9003A">
      <w:pPr>
        <w:pStyle w:val="ConsPlusNormal"/>
        <w:ind w:firstLine="709"/>
        <w:jc w:val="both"/>
        <w:rPr>
          <w:ins w:id="331" w:author="М.А.Гусев" w:date="2022-11-07T11:47:00Z"/>
          <w:rFonts w:ascii="Times New Roman" w:hAnsi="Times New Roman" w:cs="Times New Roman"/>
          <w:sz w:val="28"/>
          <w:szCs w:val="28"/>
          <w:rPrChange w:id="332" w:author="М.А.Гусев" w:date="2022-12-28T15:11:00Z">
            <w:rPr>
              <w:ins w:id="333" w:author="М.А.Гусев" w:date="2022-11-07T11:47:00Z"/>
            </w:rPr>
          </w:rPrChange>
        </w:rPr>
        <w:pPrChange w:id="334" w:author="М.А.Гусев" w:date="2022-12-28T15:11:00Z">
          <w:pPr>
            <w:pStyle w:val="ConsPlusNormal"/>
            <w:ind w:firstLine="540"/>
            <w:jc w:val="both"/>
          </w:pPr>
        </w:pPrChange>
      </w:pPr>
      <w:r w:rsidRPr="00BF096D">
        <w:rPr>
          <w:rFonts w:ascii="Times New Roman" w:eastAsia="Times New Roman" w:hAnsi="Times New Roman" w:cs="Times New Roman"/>
          <w:sz w:val="28"/>
          <w:szCs w:val="28"/>
          <w:shd w:val="clear" w:color="auto" w:fill="FFFFFF"/>
          <w:rPrChange w:id="335" w:author="М.А.Гусев" w:date="2022-12-28T15:11:00Z">
            <w:rPr>
              <w:rFonts w:ascii="Times New Roman" w:eastAsia="Times New Roman" w:hAnsi="Times New Roman" w:cs="Times New Roman"/>
              <w:sz w:val="28"/>
              <w:shd w:val="clear" w:color="auto" w:fill="FFFFFF"/>
            </w:rPr>
          </w:rPrChange>
        </w:rPr>
        <w:t xml:space="preserve">2.4. </w:t>
      </w:r>
      <w:ins w:id="336" w:author="М.А.Гусев" w:date="2022-11-07T11:47:00Z">
        <w:r w:rsidRPr="00BF096D">
          <w:rPr>
            <w:rFonts w:ascii="Times New Roman" w:hAnsi="Times New Roman" w:cs="Times New Roman"/>
            <w:sz w:val="28"/>
            <w:szCs w:val="28"/>
            <w:rPrChange w:id="337" w:author="М.А.Гусев" w:date="2022-12-28T15:11:00Z">
              <w:rPr>
                <w:rFonts w:asciiTheme="minorHAnsi" w:hAnsiTheme="minorHAnsi" w:cstheme="minorBidi"/>
                <w:sz w:val="22"/>
              </w:rPr>
            </w:rPrChange>
          </w:rPr>
          <w:t xml:space="preserve">Срок предоставления муниципальной услуги не может превышать 47 (сорок семь) рабочих дней со дня </w:t>
        </w:r>
      </w:ins>
      <w:r w:rsidR="008D330B" w:rsidRPr="00BF096D">
        <w:rPr>
          <w:rFonts w:ascii="Times New Roman" w:hAnsi="Times New Roman" w:cs="Times New Roman"/>
          <w:sz w:val="28"/>
          <w:szCs w:val="28"/>
        </w:rPr>
        <w:t>поступления</w:t>
      </w:r>
      <w:ins w:id="338" w:author="М.А.Гусев" w:date="2022-11-07T11:47:00Z">
        <w:r w:rsidRPr="00BF096D">
          <w:rPr>
            <w:rFonts w:ascii="Times New Roman" w:hAnsi="Times New Roman" w:cs="Times New Roman"/>
            <w:sz w:val="28"/>
            <w:szCs w:val="28"/>
            <w:rPrChange w:id="339" w:author="М.А.Гусев" w:date="2022-12-28T15:11:00Z">
              <w:rPr>
                <w:rFonts w:asciiTheme="minorHAnsi" w:hAnsiTheme="minorHAnsi" w:cstheme="minorBidi"/>
                <w:sz w:val="22"/>
              </w:rPr>
            </w:rPrChange>
          </w:rPr>
          <w:t xml:space="preserve"> заявления и документов, необходимых для предоставления муниципальной услуги.</w:t>
        </w:r>
      </w:ins>
    </w:p>
    <w:p w:rsidR="00344B3A" w:rsidRPr="00BF096D" w:rsidRDefault="00E9003A">
      <w:pPr>
        <w:spacing w:after="0" w:line="240" w:lineRule="auto"/>
        <w:ind w:firstLine="709"/>
        <w:jc w:val="both"/>
        <w:rPr>
          <w:ins w:id="340" w:author="М.А.Гусев" w:date="2022-10-12T10:35:00Z"/>
          <w:rFonts w:ascii="Times New Roman" w:hAnsi="Times New Roman" w:cs="Times New Roman"/>
          <w:sz w:val="28"/>
          <w:szCs w:val="28"/>
          <w:rPrChange w:id="341" w:author="М.А.Гусев" w:date="2022-12-28T15:11:00Z">
            <w:rPr>
              <w:ins w:id="342" w:author="М.А.Гусев" w:date="2022-10-12T10:35:00Z"/>
              <w:rFonts w:ascii="Times New Roman" w:hAnsi="Times New Roman" w:cs="Times New Roman"/>
              <w:sz w:val="28"/>
              <w:szCs w:val="28"/>
              <w:highlight w:val="yellow"/>
            </w:rPr>
          </w:rPrChange>
        </w:rPr>
      </w:pPr>
      <w:del w:id="343" w:author="М.А.Гусев" w:date="2022-11-07T11:47:00Z">
        <w:r w:rsidRPr="00BF096D">
          <w:rPr>
            <w:rFonts w:ascii="Times New Roman" w:eastAsia="Times New Roman" w:hAnsi="Times New Roman" w:cs="Times New Roman"/>
            <w:sz w:val="28"/>
            <w:szCs w:val="28"/>
            <w:shd w:val="clear" w:color="auto" w:fill="FFFFFF"/>
            <w:rPrChange w:id="344" w:author="М.А.Гусев" w:date="2022-12-28T15:11:00Z">
              <w:rPr>
                <w:rFonts w:ascii="Times New Roman" w:eastAsia="Times New Roman" w:hAnsi="Times New Roman" w:cs="Times New Roman"/>
                <w:sz w:val="28"/>
                <w:shd w:val="clear" w:color="auto" w:fill="FFFFFF"/>
              </w:rPr>
            </w:rPrChange>
          </w:rPr>
          <w:delText>Срок предоставления муниципальной услуги составляет не более трёх месяцев, исчисляемых со дня поступления заявления с документами, необходимыми для предоставления муниципальной услуги.</w:delText>
        </w:r>
      </w:del>
      <w:ins w:id="345" w:author="М.А.Гусев" w:date="2022-10-11T13:52:00Z">
        <w:r w:rsidRPr="00BF096D">
          <w:rPr>
            <w:rFonts w:ascii="Times New Roman" w:hAnsi="Times New Roman" w:cs="Times New Roman"/>
            <w:sz w:val="28"/>
            <w:szCs w:val="28"/>
            <w:rPrChange w:id="346" w:author="М.А.Гусев" w:date="2022-12-28T15:11:00Z">
              <w:rPr/>
            </w:rPrChange>
          </w:rPr>
          <w:t>2.</w:t>
        </w:r>
      </w:ins>
      <w:ins w:id="347" w:author="М.А.Гусев" w:date="2022-10-12T10:35:00Z">
        <w:r w:rsidRPr="00BF096D">
          <w:rPr>
            <w:rFonts w:ascii="Times New Roman" w:hAnsi="Times New Roman" w:cs="Times New Roman"/>
            <w:sz w:val="28"/>
            <w:szCs w:val="28"/>
          </w:rPr>
          <w:t>4.1</w:t>
        </w:r>
      </w:ins>
      <w:ins w:id="348" w:author="М.А.Гусев" w:date="2022-10-11T13:52:00Z">
        <w:r w:rsidRPr="00BF096D">
          <w:rPr>
            <w:rFonts w:ascii="Times New Roman" w:hAnsi="Times New Roman" w:cs="Times New Roman"/>
            <w:sz w:val="28"/>
            <w:szCs w:val="28"/>
            <w:rPrChange w:id="349" w:author="М.А.Гусев" w:date="2022-12-28T15:11:00Z">
              <w:rPr/>
            </w:rPrChange>
          </w:rPr>
          <w:t xml:space="preserve">. Приостановление срока предоставления муниципальной услуги не предусмотрено. </w:t>
        </w:r>
      </w:ins>
    </w:p>
    <w:p w:rsidR="009C0EE5" w:rsidRPr="00BF096D" w:rsidRDefault="00E9003A">
      <w:pPr>
        <w:spacing w:after="0" w:line="240" w:lineRule="auto"/>
        <w:ind w:firstLine="709"/>
        <w:jc w:val="both"/>
        <w:rPr>
          <w:ins w:id="350" w:author="М.А.Гусев" w:date="2022-10-11T13:47:00Z"/>
          <w:rFonts w:ascii="Times New Roman" w:eastAsia="Times New Roman" w:hAnsi="Times New Roman" w:cs="Times New Roman"/>
          <w:sz w:val="28"/>
          <w:szCs w:val="28"/>
          <w:shd w:val="clear" w:color="auto" w:fill="FFFFFF"/>
        </w:rPr>
      </w:pPr>
      <w:ins w:id="351" w:author="М.А.Гусев" w:date="2022-10-11T13:52:00Z">
        <w:r w:rsidRPr="00BF096D">
          <w:rPr>
            <w:rFonts w:ascii="Times New Roman" w:hAnsi="Times New Roman" w:cs="Times New Roman"/>
            <w:sz w:val="28"/>
            <w:szCs w:val="28"/>
            <w:rPrChange w:id="352" w:author="М.А.Гусев" w:date="2022-12-28T15:11:00Z">
              <w:rPr/>
            </w:rPrChange>
          </w:rPr>
          <w:t>2.</w:t>
        </w:r>
      </w:ins>
      <w:ins w:id="353" w:author="М.А.Гусев" w:date="2022-10-12T10:36:00Z">
        <w:r w:rsidRPr="00BF096D">
          <w:rPr>
            <w:rFonts w:ascii="Times New Roman" w:hAnsi="Times New Roman" w:cs="Times New Roman"/>
            <w:sz w:val="28"/>
            <w:szCs w:val="28"/>
          </w:rPr>
          <w:t>4.2</w:t>
        </w:r>
      </w:ins>
      <w:ins w:id="354" w:author="М.А.Гусев" w:date="2022-10-11T13:52:00Z">
        <w:r w:rsidRPr="00BF096D">
          <w:rPr>
            <w:rFonts w:ascii="Times New Roman" w:hAnsi="Times New Roman" w:cs="Times New Roman"/>
            <w:sz w:val="28"/>
            <w:szCs w:val="28"/>
            <w:rPrChange w:id="355" w:author="М.А.Гусев" w:date="2022-12-28T15:11:00Z">
              <w:rPr/>
            </w:rPrChange>
          </w:rPr>
          <w:t xml:space="preserve">. Выдача документа, являющегося результатом предоставления муниципальной </w:t>
        </w:r>
        <w:proofErr w:type="gramStart"/>
        <w:r w:rsidRPr="00BF096D">
          <w:rPr>
            <w:rFonts w:ascii="Times New Roman" w:hAnsi="Times New Roman" w:cs="Times New Roman"/>
            <w:sz w:val="28"/>
            <w:szCs w:val="28"/>
            <w:rPrChange w:id="356" w:author="М.А.Гусев" w:date="2022-12-28T15:11:00Z">
              <w:rPr/>
            </w:rPrChange>
          </w:rPr>
          <w:t>услуги</w:t>
        </w:r>
      </w:ins>
      <w:ins w:id="357" w:author="М.А.Гусев" w:date="2022-11-15T13:35:00Z">
        <w:r w:rsidR="00967121" w:rsidRPr="00BF096D">
          <w:rPr>
            <w:rFonts w:ascii="Times New Roman" w:hAnsi="Times New Roman" w:cs="Times New Roman"/>
            <w:sz w:val="28"/>
            <w:szCs w:val="28"/>
            <w:rPrChange w:id="358" w:author="М.А.Гусев" w:date="2022-12-28T15:11:00Z">
              <w:rPr>
                <w:rFonts w:ascii="Times New Roman" w:hAnsi="Times New Roman" w:cs="Times New Roman"/>
                <w:color w:val="000000" w:themeColor="text1"/>
                <w:sz w:val="28"/>
                <w:szCs w:val="28"/>
              </w:rPr>
            </w:rPrChange>
          </w:rPr>
          <w:t>,</w:t>
        </w:r>
      </w:ins>
      <w:ins w:id="359" w:author="М.А.Гусев" w:date="2022-10-11T13:52:00Z">
        <w:r w:rsidRPr="00BF096D">
          <w:rPr>
            <w:rFonts w:ascii="Times New Roman" w:hAnsi="Times New Roman" w:cs="Times New Roman"/>
            <w:sz w:val="28"/>
            <w:szCs w:val="28"/>
            <w:rPrChange w:id="360" w:author="М.А.Гусев" w:date="2022-12-28T15:11:00Z">
              <w:rPr/>
            </w:rPrChange>
          </w:rPr>
          <w:t>осуществляется</w:t>
        </w:r>
        <w:proofErr w:type="gramEnd"/>
        <w:r w:rsidRPr="00BF096D">
          <w:rPr>
            <w:rFonts w:ascii="Times New Roman" w:hAnsi="Times New Roman" w:cs="Times New Roman"/>
            <w:sz w:val="28"/>
            <w:szCs w:val="28"/>
            <w:rPrChange w:id="361" w:author="М.А.Гусев" w:date="2022-12-28T15:11:00Z">
              <w:rPr/>
            </w:rPrChange>
          </w:rPr>
          <w:t xml:space="preserve"> в день обращения заявителя за результатом предоставления муниципальной услуги.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ins>
    </w:p>
    <w:p w:rsidR="009C0EE5" w:rsidRPr="00BF096D" w:rsidDel="00344B3A" w:rsidRDefault="009C0EE5">
      <w:pPr>
        <w:spacing w:after="0" w:line="240" w:lineRule="auto"/>
        <w:ind w:firstLine="709"/>
        <w:jc w:val="both"/>
        <w:rPr>
          <w:del w:id="362" w:author="М.А.Гусев" w:date="2022-10-12T10:35:00Z"/>
          <w:rFonts w:ascii="Times New Roman" w:eastAsia="Times New Roman" w:hAnsi="Times New Roman" w:cs="Times New Roman"/>
          <w:i/>
          <w:sz w:val="28"/>
          <w:szCs w:val="28"/>
          <w:shd w:val="clear" w:color="auto" w:fill="FFFFFF"/>
        </w:rPr>
      </w:pPr>
    </w:p>
    <w:p w:rsidR="00181785" w:rsidRPr="00BF096D" w:rsidRDefault="00E9003A">
      <w:pPr>
        <w:spacing w:after="0" w:line="240" w:lineRule="auto"/>
        <w:ind w:firstLine="709"/>
        <w:jc w:val="both"/>
        <w:rPr>
          <w:rFonts w:ascii="Times New Roman" w:eastAsia="Times New Roman" w:hAnsi="Times New Roman" w:cs="Times New Roman"/>
          <w:sz w:val="28"/>
          <w:szCs w:val="28"/>
        </w:rPr>
      </w:pPr>
      <w:r w:rsidRPr="00BF096D">
        <w:rPr>
          <w:rFonts w:ascii="Times New Roman" w:eastAsia="Times New Roman" w:hAnsi="Times New Roman" w:cs="Times New Roman"/>
          <w:sz w:val="28"/>
          <w:szCs w:val="28"/>
          <w:rPrChange w:id="363" w:author="М.А.Гусев" w:date="2022-12-28T15:11:00Z">
            <w:rPr>
              <w:rFonts w:ascii="Times New Roman" w:eastAsia="Times New Roman" w:hAnsi="Times New Roman" w:cs="Times New Roman"/>
              <w:sz w:val="28"/>
            </w:rPr>
          </w:rPrChange>
        </w:rPr>
        <w:t xml:space="preserve">2.5. Правовые основания для предоставления муниципальной услуги: перечень нормативно-правовых актов, регулирующих предоставление государственных услуг, размещен на официальном сайте в сети «Интернет» </w:t>
      </w:r>
      <w:r w:rsidRPr="00BF096D">
        <w:rPr>
          <w:rFonts w:ascii="Times New Roman" w:hAnsi="Times New Roman" w:cs="Times New Roman"/>
          <w:sz w:val="28"/>
          <w:szCs w:val="28"/>
          <w:rPrChange w:id="364" w:author="М.А.Гусев" w:date="2022-12-28T15:11:00Z">
            <w:rPr>
              <w:rFonts w:ascii="Times New Roman" w:eastAsia="Times New Roman" w:hAnsi="Times New Roman" w:cs="Times New Roman"/>
              <w:color w:val="0000FF"/>
              <w:sz w:val="28"/>
              <w:u w:val="single"/>
            </w:rPr>
          </w:rPrChange>
        </w:rPr>
        <w:fldChar w:fldCharType="begin"/>
      </w:r>
      <w:r w:rsidRPr="00BF096D">
        <w:rPr>
          <w:rFonts w:ascii="Times New Roman" w:hAnsi="Times New Roman" w:cs="Times New Roman"/>
          <w:sz w:val="28"/>
          <w:szCs w:val="28"/>
          <w:rPrChange w:id="365" w:author="М.А.Гусев" w:date="2022-12-28T15:11:00Z">
            <w:rPr/>
          </w:rPrChange>
        </w:rPr>
        <w:instrText xml:space="preserve"> HYPERLINK "http://murom.info/" \h </w:instrText>
      </w:r>
      <w:r w:rsidRPr="00BF096D">
        <w:rPr>
          <w:rFonts w:ascii="Times New Roman" w:hAnsi="Times New Roman" w:cs="Times New Roman"/>
          <w:sz w:val="28"/>
          <w:szCs w:val="28"/>
          <w:rPrChange w:id="366" w:author="М.А.Гусев" w:date="2022-12-28T15:11:00Z">
            <w:rPr>
              <w:rFonts w:ascii="Times New Roman" w:eastAsia="Times New Roman" w:hAnsi="Times New Roman" w:cs="Times New Roman"/>
              <w:color w:val="0000FF"/>
              <w:sz w:val="28"/>
              <w:u w:val="single"/>
            </w:rPr>
          </w:rPrChange>
        </w:rPr>
        <w:fldChar w:fldCharType="separate"/>
      </w:r>
      <w:r w:rsidRPr="00BF096D">
        <w:rPr>
          <w:rFonts w:ascii="Times New Roman" w:eastAsia="Times New Roman" w:hAnsi="Times New Roman" w:cs="Times New Roman"/>
          <w:sz w:val="28"/>
          <w:szCs w:val="28"/>
          <w:rPrChange w:id="367" w:author="М.А.Гусев" w:date="2022-12-28T15:11:00Z">
            <w:rPr>
              <w:rFonts w:ascii="Times New Roman" w:eastAsia="Times New Roman" w:hAnsi="Times New Roman" w:cs="Times New Roman"/>
              <w:color w:val="0000FF"/>
              <w:sz w:val="28"/>
              <w:u w:val="single"/>
            </w:rPr>
          </w:rPrChange>
        </w:rPr>
        <w:t>http://murom.info/</w:t>
      </w:r>
      <w:r w:rsidRPr="00BF096D">
        <w:rPr>
          <w:rFonts w:ascii="Times New Roman" w:eastAsia="Times New Roman" w:hAnsi="Times New Roman" w:cs="Times New Roman"/>
          <w:sz w:val="28"/>
          <w:szCs w:val="28"/>
          <w:rPrChange w:id="368" w:author="М.А.Гусев" w:date="2022-12-28T15:11:00Z">
            <w:rPr>
              <w:rFonts w:ascii="Times New Roman" w:eastAsia="Times New Roman" w:hAnsi="Times New Roman" w:cs="Times New Roman"/>
              <w:color w:val="0000FF"/>
              <w:sz w:val="28"/>
              <w:u w:val="single"/>
            </w:rPr>
          </w:rPrChange>
        </w:rPr>
        <w:fldChar w:fldCharType="end"/>
      </w:r>
      <w:r w:rsidRPr="00BF096D">
        <w:rPr>
          <w:rFonts w:ascii="Times New Roman" w:eastAsia="Times New Roman" w:hAnsi="Times New Roman" w:cs="Times New Roman"/>
          <w:sz w:val="28"/>
          <w:szCs w:val="28"/>
          <w:rPrChange w:id="369" w:author="М.А.Гусев" w:date="2022-12-28T15:11:00Z">
            <w:rPr>
              <w:rFonts w:ascii="Times New Roman" w:eastAsia="Times New Roman" w:hAnsi="Times New Roman" w:cs="Times New Roman"/>
              <w:color w:val="000000"/>
              <w:sz w:val="28"/>
            </w:rPr>
          </w:rPrChange>
        </w:rPr>
        <w:t xml:space="preserve"> и на едином портале государственных и муниципальных услуг.</w:t>
      </w:r>
    </w:p>
    <w:p w:rsidR="00181785" w:rsidRPr="00BF096D" w:rsidRDefault="00E9003A">
      <w:pPr>
        <w:spacing w:after="0" w:line="240" w:lineRule="auto"/>
        <w:ind w:firstLine="709"/>
        <w:jc w:val="both"/>
        <w:rPr>
          <w:rFonts w:ascii="Times New Roman" w:eastAsia="Times New Roman" w:hAnsi="Times New Roman" w:cs="Times New Roman"/>
          <w:sz w:val="28"/>
          <w:szCs w:val="28"/>
          <w:shd w:val="clear" w:color="auto" w:fill="FFFFFF"/>
          <w:rPrChange w:id="370" w:author="М.А.Гусев" w:date="2022-12-28T15:11:00Z">
            <w:rPr>
              <w:rFonts w:ascii="Times New Roman" w:eastAsia="Times New Roman" w:hAnsi="Times New Roman" w:cs="Times New Roman"/>
              <w:color w:val="000000"/>
              <w:sz w:val="28"/>
              <w:shd w:val="clear" w:color="auto" w:fill="FFFFFF"/>
            </w:rPr>
          </w:rPrChange>
        </w:rPr>
      </w:pPr>
      <w:r w:rsidRPr="00BF096D">
        <w:rPr>
          <w:rFonts w:ascii="Times New Roman" w:eastAsia="Times New Roman" w:hAnsi="Times New Roman" w:cs="Times New Roman"/>
          <w:sz w:val="28"/>
          <w:szCs w:val="28"/>
          <w:shd w:val="clear" w:color="auto" w:fill="FFFFFF"/>
          <w:rPrChange w:id="371" w:author="М.А.Гусев" w:date="2022-12-28T15:11:00Z">
            <w:rPr>
              <w:rFonts w:ascii="Times New Roman" w:eastAsia="Times New Roman" w:hAnsi="Times New Roman" w:cs="Times New Roman"/>
              <w:color w:val="000000"/>
              <w:sz w:val="28"/>
              <w:shd w:val="clear" w:color="auto" w:fill="FFFFFF"/>
            </w:rPr>
          </w:rPrChange>
        </w:rPr>
        <w:t>Комиссия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на Едином портале.</w:t>
      </w:r>
    </w:p>
    <w:p w:rsidR="00181785" w:rsidRPr="00BF096D" w:rsidRDefault="00E9003A">
      <w:pPr>
        <w:spacing w:after="0" w:line="240" w:lineRule="auto"/>
        <w:ind w:firstLine="709"/>
        <w:jc w:val="both"/>
        <w:rPr>
          <w:rFonts w:ascii="Times New Roman" w:eastAsia="Times New Roman" w:hAnsi="Times New Roman" w:cs="Times New Roman"/>
          <w:sz w:val="28"/>
          <w:szCs w:val="28"/>
          <w:shd w:val="clear" w:color="auto" w:fill="FFFFFF"/>
        </w:rPr>
      </w:pPr>
      <w:r w:rsidRPr="00BF096D">
        <w:rPr>
          <w:rFonts w:ascii="Times New Roman" w:eastAsia="Times New Roman" w:hAnsi="Times New Roman" w:cs="Times New Roman"/>
          <w:sz w:val="28"/>
          <w:szCs w:val="28"/>
          <w:shd w:val="clear" w:color="auto" w:fill="FFFFFF"/>
        </w:rPr>
        <w:t>2.6. Исчерпывающий перечень документов, необходимых для предоставления муниципальной услуги.</w:t>
      </w:r>
    </w:p>
    <w:p w:rsidR="00181785" w:rsidRPr="00BF096D" w:rsidRDefault="00E9003A">
      <w:pPr>
        <w:spacing w:after="0" w:line="240" w:lineRule="auto"/>
        <w:ind w:firstLine="709"/>
        <w:jc w:val="both"/>
        <w:rPr>
          <w:ins w:id="372" w:author="М.А.Гусев" w:date="2022-10-11T13:48:00Z"/>
          <w:rFonts w:ascii="Times New Roman" w:eastAsia="Times New Roman" w:hAnsi="Times New Roman" w:cs="Times New Roman"/>
          <w:sz w:val="28"/>
          <w:szCs w:val="28"/>
          <w:rPrChange w:id="373" w:author="М.А.Гусев" w:date="2022-12-28T15:11:00Z">
            <w:rPr>
              <w:ins w:id="374" w:author="М.А.Гусев" w:date="2022-10-11T13:48:00Z"/>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375" w:author="М.А.Гусев" w:date="2022-12-28T15:11:00Z">
            <w:rPr>
              <w:rFonts w:ascii="Times New Roman" w:eastAsia="Times New Roman" w:hAnsi="Times New Roman" w:cs="Times New Roman"/>
              <w:sz w:val="28"/>
            </w:rPr>
          </w:rPrChange>
        </w:rPr>
        <w:lastRenderedPageBreak/>
        <w:t>2.6.1. Перечень документов, представляемых заявителем:</w:t>
      </w:r>
    </w:p>
    <w:p w:rsidR="009C0EE5" w:rsidRPr="00BF096D" w:rsidDel="00B829BF" w:rsidRDefault="00E9003A">
      <w:pPr>
        <w:spacing w:after="0" w:line="240" w:lineRule="auto"/>
        <w:ind w:firstLine="709"/>
        <w:jc w:val="both"/>
        <w:rPr>
          <w:del w:id="376" w:author="М.А.Гусев" w:date="2022-10-12T10:36:00Z"/>
          <w:rFonts w:ascii="Times New Roman" w:eastAsia="Times New Roman" w:hAnsi="Times New Roman" w:cs="Times New Roman"/>
          <w:sz w:val="28"/>
          <w:szCs w:val="28"/>
          <w:rPrChange w:id="377" w:author="М.А.Гусев" w:date="2022-12-28T15:11:00Z">
            <w:rPr>
              <w:del w:id="378" w:author="М.А.Гусев" w:date="2022-10-12T10:36:00Z"/>
              <w:rFonts w:ascii="Times New Roman" w:eastAsia="Times New Roman" w:hAnsi="Times New Roman" w:cs="Times New Roman"/>
              <w:color w:val="000000" w:themeColor="text1"/>
              <w:sz w:val="28"/>
              <w:szCs w:val="28"/>
            </w:rPr>
          </w:rPrChange>
        </w:rPr>
      </w:pPr>
      <w:ins w:id="379" w:author="М.А.Гусев" w:date="2022-10-12T10:50:00Z">
        <w:r w:rsidRPr="00BF096D">
          <w:rPr>
            <w:rFonts w:ascii="Times New Roman" w:eastAsia="Times New Roman" w:hAnsi="Times New Roman" w:cs="Times New Roman"/>
            <w:sz w:val="28"/>
            <w:szCs w:val="28"/>
          </w:rPr>
          <w:t>1)</w:t>
        </w:r>
      </w:ins>
      <w:ins w:id="380" w:author="М.А.Гусев" w:date="2022-10-12T08:54:00Z">
        <w:r w:rsidRPr="00BF096D">
          <w:rPr>
            <w:rFonts w:ascii="Times New Roman" w:eastAsia="Times New Roman" w:hAnsi="Times New Roman" w:cs="Times New Roman"/>
            <w:sz w:val="28"/>
            <w:szCs w:val="28"/>
          </w:rPr>
          <w:t>документ, удостоверяющий личность заявителя или представителя заявителя в установленном законом порядке</w:t>
        </w:r>
      </w:ins>
      <w:ins w:id="381" w:author="М.А.Гусев" w:date="2022-10-11T13:48:00Z">
        <w:r w:rsidRPr="00BF096D">
          <w:rPr>
            <w:rFonts w:ascii="Times New Roman" w:eastAsia="Times New Roman" w:hAnsi="Times New Roman" w:cs="Times New Roman"/>
            <w:sz w:val="28"/>
            <w:szCs w:val="28"/>
          </w:rPr>
          <w:t>;</w:t>
        </w:r>
      </w:ins>
    </w:p>
    <w:p w:rsidR="006D5F07" w:rsidRPr="00BF096D" w:rsidRDefault="006D5F07">
      <w:pPr>
        <w:spacing w:after="0" w:line="240" w:lineRule="auto"/>
        <w:ind w:firstLine="709"/>
        <w:jc w:val="both"/>
        <w:rPr>
          <w:ins w:id="382" w:author="М.А.Гусев" w:date="2022-10-18T09:17:00Z"/>
          <w:rFonts w:ascii="Times New Roman" w:eastAsia="Times New Roman" w:hAnsi="Times New Roman" w:cs="Times New Roman"/>
          <w:sz w:val="28"/>
          <w:szCs w:val="28"/>
        </w:rPr>
        <w:pPrChange w:id="383" w:author="М.А.Гусев" w:date="2022-12-28T15:11:00Z">
          <w:pPr>
            <w:spacing w:after="0" w:line="240" w:lineRule="auto"/>
            <w:jc w:val="both"/>
          </w:pPr>
        </w:pPrChange>
      </w:pPr>
    </w:p>
    <w:p w:rsidR="00653E81" w:rsidRPr="00BF096D" w:rsidRDefault="00967121">
      <w:pPr>
        <w:spacing w:after="0" w:line="240" w:lineRule="auto"/>
        <w:ind w:firstLine="709"/>
        <w:jc w:val="both"/>
        <w:rPr>
          <w:ins w:id="384" w:author="М.А.Гусев" w:date="2022-10-12T10:36:00Z"/>
          <w:rFonts w:ascii="Times New Roman" w:eastAsia="Times New Roman" w:hAnsi="Times New Roman" w:cs="Times New Roman"/>
          <w:sz w:val="28"/>
          <w:szCs w:val="28"/>
        </w:rPr>
      </w:pPr>
      <w:bookmarkStart w:id="385" w:name="_Hlk116995020"/>
      <w:ins w:id="386" w:author="М.А.Гусев" w:date="2022-10-18T09:17:00Z">
        <w:r w:rsidRPr="00BF096D">
          <w:rPr>
            <w:rFonts w:ascii="Times New Roman" w:eastAsia="Times New Roman" w:hAnsi="Times New Roman" w:cs="Times New Roman"/>
            <w:sz w:val="28"/>
            <w:szCs w:val="28"/>
            <w:rPrChange w:id="387" w:author="М.А.Гусев" w:date="2022-12-28T15:11:00Z">
              <w:rPr>
                <w:rFonts w:ascii="Times New Roman" w:eastAsia="Times New Roman" w:hAnsi="Times New Roman" w:cs="Times New Roman"/>
                <w:color w:val="000000" w:themeColor="text1"/>
                <w:sz w:val="28"/>
                <w:szCs w:val="28"/>
              </w:rPr>
            </w:rPrChange>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с использованием информационных технологий, предусмотренных частью 18 статьи 14.1 Федерального закона от 27.07.2006 N 149-ФЗ "Об информации, информационных технологиях и о защите информации".</w:t>
        </w:r>
      </w:ins>
    </w:p>
    <w:bookmarkEnd w:id="385"/>
    <w:p w:rsidR="00181785" w:rsidRPr="00BF096D" w:rsidRDefault="00E9003A">
      <w:pPr>
        <w:spacing w:after="0" w:line="240" w:lineRule="auto"/>
        <w:ind w:firstLine="709"/>
        <w:jc w:val="both"/>
        <w:rPr>
          <w:ins w:id="388" w:author="М.А.Гусев" w:date="2022-10-11T13:48:00Z"/>
          <w:rFonts w:ascii="Times New Roman" w:eastAsia="Times New Roman" w:hAnsi="Times New Roman" w:cs="Times New Roman"/>
          <w:sz w:val="28"/>
          <w:szCs w:val="28"/>
        </w:rPr>
      </w:pPr>
      <w:del w:id="389" w:author="М.А.Гусев" w:date="2022-10-12T10:50:00Z">
        <w:r w:rsidRPr="00BF096D">
          <w:rPr>
            <w:rFonts w:ascii="Times New Roman" w:eastAsia="Times New Roman" w:hAnsi="Times New Roman" w:cs="Times New Roman"/>
            <w:sz w:val="28"/>
            <w:szCs w:val="28"/>
          </w:rPr>
          <w:delText xml:space="preserve">- </w:delText>
        </w:r>
      </w:del>
      <w:ins w:id="390" w:author="М.А.Гусев" w:date="2022-10-12T10:50:00Z">
        <w:r w:rsidRPr="00BF096D">
          <w:rPr>
            <w:rFonts w:ascii="Times New Roman" w:eastAsia="Times New Roman" w:hAnsi="Times New Roman" w:cs="Times New Roman"/>
            <w:sz w:val="28"/>
            <w:szCs w:val="28"/>
          </w:rPr>
          <w:t xml:space="preserve">2) </w:t>
        </w:r>
      </w:ins>
      <w:r w:rsidRPr="00BF096D">
        <w:rPr>
          <w:rFonts w:ascii="Times New Roman" w:eastAsia="Times New Roman" w:hAnsi="Times New Roman" w:cs="Times New Roman"/>
          <w:sz w:val="28"/>
          <w:szCs w:val="28"/>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rsidR="00653E81" w:rsidRPr="00BF096D" w:rsidRDefault="00E9003A">
      <w:pPr>
        <w:spacing w:after="0" w:line="240" w:lineRule="auto"/>
        <w:ind w:firstLine="709"/>
        <w:jc w:val="both"/>
        <w:rPr>
          <w:ins w:id="391" w:author="М.А.Гусев" w:date="2022-10-12T10:37:00Z"/>
          <w:rFonts w:ascii="Times New Roman" w:hAnsi="Times New Roman" w:cs="Times New Roman"/>
          <w:sz w:val="28"/>
          <w:szCs w:val="28"/>
          <w:rPrChange w:id="392" w:author="М.А.Гусев" w:date="2022-12-28T15:11:00Z">
            <w:rPr>
              <w:ins w:id="393" w:author="М.А.Гусев" w:date="2022-10-12T10:37:00Z"/>
              <w:rFonts w:ascii="Times New Roman" w:hAnsi="Times New Roman" w:cs="Times New Roman"/>
              <w:sz w:val="28"/>
              <w:szCs w:val="28"/>
              <w:highlight w:val="yellow"/>
            </w:rPr>
          </w:rPrChange>
        </w:rPr>
      </w:pPr>
      <w:ins w:id="394" w:author="М.А.Гусев" w:date="2022-10-11T13:49:00Z">
        <w:r w:rsidRPr="00BF096D">
          <w:rPr>
            <w:rFonts w:ascii="Times New Roman" w:hAnsi="Times New Roman" w:cs="Times New Roman"/>
            <w:sz w:val="28"/>
            <w:szCs w:val="28"/>
            <w:rPrChange w:id="395" w:author="М.А.Гусев" w:date="2022-12-28T15:11:00Z">
              <w:rPr/>
            </w:rPrChange>
          </w:rPr>
          <w:t xml:space="preserve">3) заявление: </w:t>
        </w:r>
      </w:ins>
    </w:p>
    <w:p w:rsidR="00653E81" w:rsidRPr="00BF096D" w:rsidRDefault="00E9003A">
      <w:pPr>
        <w:spacing w:after="0" w:line="240" w:lineRule="auto"/>
        <w:ind w:firstLine="709"/>
        <w:jc w:val="both"/>
        <w:rPr>
          <w:ins w:id="396" w:author="М.А.Гусев" w:date="2022-10-12T10:37:00Z"/>
          <w:rFonts w:ascii="Times New Roman" w:hAnsi="Times New Roman" w:cs="Times New Roman"/>
          <w:sz w:val="28"/>
          <w:szCs w:val="28"/>
          <w:rPrChange w:id="397" w:author="М.А.Гусев" w:date="2022-12-28T15:11:00Z">
            <w:rPr>
              <w:ins w:id="398" w:author="М.А.Гусев" w:date="2022-10-12T10:37:00Z"/>
              <w:rFonts w:ascii="Times New Roman" w:hAnsi="Times New Roman" w:cs="Times New Roman"/>
              <w:sz w:val="28"/>
              <w:szCs w:val="28"/>
              <w:highlight w:val="yellow"/>
            </w:rPr>
          </w:rPrChange>
        </w:rPr>
      </w:pPr>
      <w:ins w:id="399" w:author="М.А.Гусев" w:date="2022-10-11T13:49:00Z">
        <w:r w:rsidRPr="00BF096D">
          <w:rPr>
            <w:rFonts w:ascii="Times New Roman" w:hAnsi="Times New Roman" w:cs="Times New Roman"/>
            <w:sz w:val="28"/>
            <w:szCs w:val="28"/>
            <w:rPrChange w:id="400" w:author="М.А.Гусев" w:date="2022-12-28T15:11:00Z">
              <w:rPr/>
            </w:rPrChange>
          </w:rPr>
          <w:t xml:space="preserve">- в форме документа на бумажном носителе по форме, согласно приложению № 1 к настоящему Административному регламенту; </w:t>
        </w:r>
      </w:ins>
    </w:p>
    <w:p w:rsidR="009C0EE5" w:rsidRPr="00BF096D" w:rsidDel="009C0EE5" w:rsidRDefault="00E9003A">
      <w:pPr>
        <w:spacing w:after="0" w:line="240" w:lineRule="auto"/>
        <w:ind w:firstLine="709"/>
        <w:jc w:val="both"/>
        <w:rPr>
          <w:del w:id="401" w:author="М.А.Гусев" w:date="2022-10-11T13:49:00Z"/>
          <w:rFonts w:ascii="Times New Roman" w:hAnsi="Times New Roman" w:cs="Times New Roman"/>
          <w:sz w:val="28"/>
          <w:szCs w:val="28"/>
          <w:rPrChange w:id="402" w:author="М.А.Гусев" w:date="2022-12-28T15:11:00Z">
            <w:rPr>
              <w:del w:id="403" w:author="М.А.Гусев" w:date="2022-10-11T13:49:00Z"/>
            </w:rPr>
          </w:rPrChange>
        </w:rPr>
      </w:pPr>
      <w:ins w:id="404" w:author="М.А.Гусев" w:date="2022-10-11T13:49:00Z">
        <w:r w:rsidRPr="00BF096D">
          <w:rPr>
            <w:rFonts w:ascii="Times New Roman" w:hAnsi="Times New Roman" w:cs="Times New Roman"/>
            <w:sz w:val="28"/>
            <w:szCs w:val="28"/>
            <w:rPrChange w:id="405" w:author="М.А.Гусев" w:date="2022-12-28T15:11:00Z">
              <w:rPr/>
            </w:rPrChange>
          </w:rPr>
          <w:t>- в электронной форме (заполняется посредством внесения соответствующих сведений в интерактивную форму заявления).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5 от 06.04.2011 № 63-ФЗ «Об электронной подписи» (далее – Федеральный закон № 63-ФЗ).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ins>
    </w:p>
    <w:p w:rsidR="009C0EE5" w:rsidRPr="00BF096D" w:rsidRDefault="009C0EE5">
      <w:pPr>
        <w:spacing w:after="0" w:line="240" w:lineRule="auto"/>
        <w:ind w:firstLine="709"/>
        <w:jc w:val="both"/>
        <w:rPr>
          <w:rFonts w:ascii="Times New Roman" w:hAnsi="Times New Roman" w:cs="Times New Roman"/>
          <w:sz w:val="28"/>
          <w:szCs w:val="28"/>
          <w:rPrChange w:id="406" w:author="М.А.Гусев" w:date="2022-12-28T15:11:00Z">
            <w:rPr/>
          </w:rPrChange>
        </w:rPr>
      </w:pPr>
    </w:p>
    <w:p w:rsidR="009C0EE5" w:rsidRPr="00BF096D" w:rsidRDefault="00E9003A">
      <w:pPr>
        <w:spacing w:after="0" w:line="240" w:lineRule="auto"/>
        <w:ind w:firstLine="709"/>
        <w:jc w:val="both"/>
        <w:rPr>
          <w:rFonts w:ascii="Times New Roman" w:hAnsi="Times New Roman" w:cs="Times New Roman"/>
          <w:sz w:val="28"/>
          <w:szCs w:val="28"/>
          <w:rPrChange w:id="407" w:author="М.А.Гусев" w:date="2022-12-28T15:11:00Z">
            <w:rPr/>
          </w:rPrChange>
        </w:rPr>
      </w:pPr>
      <w:r w:rsidRPr="00BF096D">
        <w:rPr>
          <w:rFonts w:ascii="Times New Roman" w:hAnsi="Times New Roman" w:cs="Times New Roman"/>
          <w:sz w:val="28"/>
          <w:szCs w:val="28"/>
          <w:rPrChange w:id="408" w:author="М.А.Гусев" w:date="2022-12-28T15:11:00Z">
            <w:rPr/>
          </w:rPrChange>
        </w:rPr>
        <w:t>2.6.2. К заявлению прилагаются:</w:t>
      </w:r>
    </w:p>
    <w:p w:rsidR="00AB0524" w:rsidRPr="00BF096D" w:rsidRDefault="000F5BD3">
      <w:pPr>
        <w:pStyle w:val="ConsPlusNormal"/>
        <w:ind w:firstLine="709"/>
        <w:jc w:val="both"/>
        <w:rPr>
          <w:rFonts w:ascii="Times New Roman" w:hAnsi="Times New Roman" w:cs="Times New Roman"/>
          <w:sz w:val="28"/>
          <w:szCs w:val="28"/>
          <w:rPrChange w:id="409" w:author="М.А.Гусев" w:date="2022-12-28T15:11:00Z">
            <w:rPr/>
          </w:rPrChange>
        </w:rPr>
        <w:pPrChange w:id="410" w:author="М.А.Гусев" w:date="2022-12-28T15:11:00Z">
          <w:pPr>
            <w:pStyle w:val="ConsPlusNormal"/>
            <w:ind w:firstLine="540"/>
            <w:jc w:val="both"/>
          </w:pPr>
        </w:pPrChange>
      </w:pPr>
      <w:r w:rsidRPr="00BF096D">
        <w:rPr>
          <w:rFonts w:ascii="Times New Roman" w:hAnsi="Times New Roman" w:cs="Times New Roman"/>
          <w:sz w:val="28"/>
          <w:szCs w:val="28"/>
        </w:rPr>
        <w:t>а</w:t>
      </w:r>
      <w:r w:rsidR="00E9003A" w:rsidRPr="00BF096D">
        <w:rPr>
          <w:rFonts w:ascii="Times New Roman" w:hAnsi="Times New Roman" w:cs="Times New Roman"/>
          <w:sz w:val="28"/>
          <w:szCs w:val="28"/>
          <w:rPrChange w:id="411" w:author="М.А.Гусев" w:date="2022-12-28T15:11:00Z">
            <w:rPr>
              <w:rFonts w:asciiTheme="minorHAnsi" w:hAnsiTheme="minorHAnsi" w:cstheme="minorBidi"/>
              <w:sz w:val="22"/>
            </w:rPr>
          </w:rPrChange>
        </w:rPr>
        <w:t>) правоустанавливающие документы на земельный участок и/или объект капитального строительства, права на которые не зарегистрированы в Едином государственном реестре недвижимости;</w:t>
      </w:r>
    </w:p>
    <w:p w:rsidR="00AB0524" w:rsidRPr="00BF096D" w:rsidRDefault="000F5BD3">
      <w:pPr>
        <w:pStyle w:val="ConsPlusNormal"/>
        <w:ind w:firstLine="709"/>
        <w:jc w:val="both"/>
        <w:rPr>
          <w:rFonts w:ascii="Times New Roman" w:hAnsi="Times New Roman" w:cs="Times New Roman"/>
          <w:sz w:val="28"/>
          <w:szCs w:val="28"/>
        </w:rPr>
        <w:pPrChange w:id="412" w:author="М.А.Гусев" w:date="2022-12-28T15:11:00Z">
          <w:pPr>
            <w:pStyle w:val="ConsPlusNormal"/>
            <w:ind w:firstLine="540"/>
            <w:jc w:val="both"/>
          </w:pPr>
        </w:pPrChange>
      </w:pPr>
      <w:r w:rsidRPr="00BF096D">
        <w:rPr>
          <w:rFonts w:ascii="Times New Roman" w:hAnsi="Times New Roman" w:cs="Times New Roman"/>
          <w:sz w:val="28"/>
          <w:szCs w:val="28"/>
        </w:rPr>
        <w:t>б</w:t>
      </w:r>
      <w:r w:rsidR="00E9003A" w:rsidRPr="00BF096D">
        <w:rPr>
          <w:rFonts w:ascii="Times New Roman" w:hAnsi="Times New Roman" w:cs="Times New Roman"/>
          <w:sz w:val="28"/>
          <w:szCs w:val="28"/>
          <w:rPrChange w:id="413" w:author="М.А.Гусев" w:date="2022-12-28T15:11:00Z">
            <w:rPr>
              <w:rFonts w:asciiTheme="minorHAnsi" w:hAnsiTheme="minorHAnsi" w:cstheme="minorBidi"/>
              <w:sz w:val="22"/>
            </w:rPr>
          </w:rPrChange>
        </w:rPr>
        <w:t>)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всех правообладателей земельного участка и/или объекта капитального строительства при направлении заявления</w:t>
      </w:r>
      <w:r w:rsidR="00A9194E" w:rsidRPr="00BF096D">
        <w:rPr>
          <w:rFonts w:ascii="Times New Roman" w:hAnsi="Times New Roman" w:cs="Times New Roman"/>
          <w:sz w:val="28"/>
          <w:szCs w:val="28"/>
        </w:rPr>
        <w:t>.</w:t>
      </w:r>
    </w:p>
    <w:p w:rsidR="00A9194E" w:rsidRPr="00BF096D" w:rsidRDefault="00A9194E">
      <w:pPr>
        <w:autoSpaceDE w:val="0"/>
        <w:autoSpaceDN w:val="0"/>
        <w:adjustRightInd w:val="0"/>
        <w:spacing w:after="0" w:line="240" w:lineRule="auto"/>
        <w:ind w:firstLine="709"/>
        <w:jc w:val="both"/>
        <w:rPr>
          <w:rFonts w:ascii="Times New Roman" w:hAnsi="Times New Roman" w:cs="Times New Roman"/>
          <w:sz w:val="28"/>
          <w:szCs w:val="28"/>
        </w:rPr>
        <w:pPrChange w:id="414" w:author="М.А.Гусев" w:date="2022-12-28T15:11:00Z">
          <w:pPr>
            <w:autoSpaceDE w:val="0"/>
            <w:autoSpaceDN w:val="0"/>
            <w:adjustRightInd w:val="0"/>
            <w:spacing w:after="0" w:line="240" w:lineRule="auto"/>
            <w:jc w:val="both"/>
          </w:pPr>
        </w:pPrChange>
      </w:pPr>
      <w:r w:rsidRPr="00BF096D">
        <w:rPr>
          <w:rFonts w:ascii="Times New Roman" w:hAnsi="Times New Roman" w:cs="Times New Roman"/>
          <w:sz w:val="28"/>
          <w:szCs w:val="28"/>
        </w:rPr>
        <w:t>Копии документов заверяются нотариально или заверяются при приеме документов в Комиссии в соответствии с требованиями, установленным нормативно-правовыми актами. Ответственность за достоверность представленных сведений возложена на заявителя.</w:t>
      </w:r>
    </w:p>
    <w:p w:rsidR="00E06DDB" w:rsidRPr="00BF096D" w:rsidRDefault="00E9003A">
      <w:pPr>
        <w:spacing w:after="0" w:line="240" w:lineRule="auto"/>
        <w:ind w:firstLine="709"/>
        <w:jc w:val="both"/>
        <w:rPr>
          <w:rFonts w:ascii="Times New Roman" w:hAnsi="Times New Roman" w:cs="Times New Roman"/>
          <w:sz w:val="28"/>
          <w:szCs w:val="28"/>
          <w:rPrChange w:id="415" w:author="М.А.Гусев" w:date="2022-12-28T15:11:00Z">
            <w:rPr>
              <w:rFonts w:ascii="Times New Roman" w:hAnsi="Times New Roman" w:cs="Times New Roman"/>
              <w:sz w:val="28"/>
              <w:szCs w:val="28"/>
              <w:highlight w:val="yellow"/>
            </w:rPr>
          </w:rPrChange>
        </w:rPr>
      </w:pPr>
      <w:r w:rsidRPr="00BF096D">
        <w:rPr>
          <w:rFonts w:ascii="Times New Roman" w:hAnsi="Times New Roman" w:cs="Times New Roman"/>
          <w:sz w:val="28"/>
          <w:szCs w:val="28"/>
          <w:rPrChange w:id="416" w:author="М.А.Гусев" w:date="2022-12-28T15:11:00Z">
            <w:rPr/>
          </w:rPrChange>
        </w:rPr>
        <w:t xml:space="preserve">2.6.3. Заявление и прилагаемые документы могут быть представлены (направлены) заявителем одним из следующих способов: </w:t>
      </w:r>
    </w:p>
    <w:p w:rsidR="00E06DDB" w:rsidRPr="00BF096D" w:rsidRDefault="00E9003A">
      <w:pPr>
        <w:spacing w:after="0" w:line="240" w:lineRule="auto"/>
        <w:ind w:firstLine="709"/>
        <w:jc w:val="both"/>
        <w:rPr>
          <w:rFonts w:ascii="Times New Roman" w:hAnsi="Times New Roman" w:cs="Times New Roman"/>
          <w:sz w:val="28"/>
          <w:szCs w:val="28"/>
          <w:rPrChange w:id="417" w:author="М.А.Гусев" w:date="2022-12-28T15:11:00Z">
            <w:rPr>
              <w:rFonts w:ascii="Times New Roman" w:hAnsi="Times New Roman" w:cs="Times New Roman"/>
              <w:sz w:val="28"/>
              <w:szCs w:val="28"/>
              <w:highlight w:val="yellow"/>
            </w:rPr>
          </w:rPrChange>
        </w:rPr>
      </w:pPr>
      <w:r w:rsidRPr="00BF096D">
        <w:rPr>
          <w:rFonts w:ascii="Times New Roman" w:hAnsi="Times New Roman" w:cs="Times New Roman"/>
          <w:sz w:val="28"/>
          <w:szCs w:val="28"/>
          <w:rPrChange w:id="418" w:author="М.А.Гусев" w:date="2022-12-28T15:11:00Z">
            <w:rPr/>
          </w:rPrChange>
        </w:rPr>
        <w:lastRenderedPageBreak/>
        <w:t>1) лично или посредством почтового отправления</w:t>
      </w:r>
      <w:r w:rsidR="00967121" w:rsidRPr="00BF096D">
        <w:rPr>
          <w:rFonts w:ascii="Times New Roman" w:hAnsi="Times New Roman" w:cs="Times New Roman"/>
          <w:sz w:val="28"/>
          <w:szCs w:val="28"/>
          <w:rPrChange w:id="419" w:author="М.А.Гусев" w:date="2022-12-28T15:11:00Z">
            <w:rPr>
              <w:rFonts w:ascii="Times New Roman" w:hAnsi="Times New Roman" w:cs="Times New Roman"/>
              <w:color w:val="000000" w:themeColor="text1"/>
              <w:sz w:val="28"/>
              <w:szCs w:val="28"/>
            </w:rPr>
          </w:rPrChange>
        </w:rPr>
        <w:t>, электронной почты</w:t>
      </w:r>
      <w:r w:rsidRPr="00BF096D">
        <w:rPr>
          <w:rFonts w:ascii="Times New Roman" w:hAnsi="Times New Roman" w:cs="Times New Roman"/>
          <w:sz w:val="28"/>
          <w:szCs w:val="28"/>
          <w:rPrChange w:id="420" w:author="М.А.Гусев" w:date="2022-12-28T15:11:00Z">
            <w:rPr/>
          </w:rPrChange>
        </w:rPr>
        <w:t xml:space="preserve"> в Комиссию;</w:t>
      </w:r>
    </w:p>
    <w:p w:rsidR="009C0EE5" w:rsidRPr="00BF096D" w:rsidRDefault="00E9003A">
      <w:pPr>
        <w:spacing w:after="0" w:line="240" w:lineRule="auto"/>
        <w:ind w:firstLine="709"/>
        <w:jc w:val="both"/>
        <w:rPr>
          <w:rFonts w:ascii="Times New Roman" w:eastAsia="Times New Roman" w:hAnsi="Times New Roman" w:cs="Times New Roman"/>
          <w:sz w:val="28"/>
          <w:szCs w:val="28"/>
        </w:rPr>
      </w:pPr>
      <w:r w:rsidRPr="00BF096D">
        <w:rPr>
          <w:rFonts w:ascii="Times New Roman" w:hAnsi="Times New Roman" w:cs="Times New Roman"/>
          <w:sz w:val="28"/>
          <w:szCs w:val="28"/>
          <w:rPrChange w:id="421" w:author="М.А.Гусев" w:date="2022-12-28T15:11:00Z">
            <w:rPr/>
          </w:rPrChange>
        </w:rPr>
        <w:t xml:space="preserve"> 2) через Региональный портал или Единый портал.</w:t>
      </w:r>
    </w:p>
    <w:p w:rsidR="00181785" w:rsidRPr="00BF096D" w:rsidDel="009411E9" w:rsidRDefault="00E9003A">
      <w:pPr>
        <w:spacing w:after="0" w:line="240" w:lineRule="auto"/>
        <w:ind w:firstLine="709"/>
        <w:jc w:val="both"/>
        <w:rPr>
          <w:del w:id="422" w:author="М.А.Гусев" w:date="2022-10-12T09:04:00Z"/>
          <w:rFonts w:ascii="Times New Roman" w:eastAsia="Times New Roman" w:hAnsi="Times New Roman" w:cs="Times New Roman"/>
          <w:sz w:val="28"/>
          <w:szCs w:val="28"/>
          <w:rPrChange w:id="423" w:author="М.А.Гусев" w:date="2022-12-28T15:11:00Z">
            <w:rPr>
              <w:del w:id="424" w:author="М.А.Гусев" w:date="2022-10-12T09:04:00Z"/>
              <w:rFonts w:ascii="Times New Roman" w:eastAsia="Times New Roman" w:hAnsi="Times New Roman" w:cs="Times New Roman"/>
              <w:sz w:val="28"/>
            </w:rPr>
          </w:rPrChange>
        </w:rPr>
      </w:pPr>
      <w:del w:id="425" w:author="М.А.Гусев" w:date="2022-10-12T09:04:00Z">
        <w:r w:rsidRPr="00BF096D">
          <w:rPr>
            <w:rFonts w:ascii="Times New Roman" w:eastAsia="Times New Roman" w:hAnsi="Times New Roman" w:cs="Times New Roman"/>
            <w:sz w:val="28"/>
            <w:szCs w:val="28"/>
          </w:rPr>
          <w:delText>- правоустанавливающий документ на земельный участок, права на который не зарегистрированы в Едином государственном реестре недвижимости;</w:delText>
        </w:r>
      </w:del>
    </w:p>
    <w:p w:rsidR="00181785" w:rsidRPr="00BF096D" w:rsidDel="009411E9" w:rsidRDefault="00E9003A">
      <w:pPr>
        <w:spacing w:after="0" w:line="240" w:lineRule="auto"/>
        <w:ind w:firstLine="709"/>
        <w:jc w:val="both"/>
        <w:rPr>
          <w:del w:id="426" w:author="М.А.Гусев" w:date="2022-10-12T09:04:00Z"/>
          <w:rFonts w:ascii="Times New Roman" w:eastAsia="Times New Roman" w:hAnsi="Times New Roman" w:cs="Times New Roman"/>
          <w:sz w:val="28"/>
          <w:szCs w:val="28"/>
          <w:rPrChange w:id="427" w:author="М.А.Гусев" w:date="2022-12-28T15:11:00Z">
            <w:rPr>
              <w:del w:id="428" w:author="М.А.Гусев" w:date="2022-10-12T09:04:00Z"/>
              <w:rFonts w:ascii="Times New Roman" w:eastAsia="Times New Roman" w:hAnsi="Times New Roman" w:cs="Times New Roman"/>
              <w:sz w:val="28"/>
            </w:rPr>
          </w:rPrChange>
        </w:rPr>
      </w:pPr>
      <w:del w:id="429" w:author="М.А.Гусев" w:date="2022-10-12T09:04:00Z">
        <w:r w:rsidRPr="00BF096D">
          <w:rPr>
            <w:rFonts w:ascii="Times New Roman" w:eastAsia="Times New Roman" w:hAnsi="Times New Roman" w:cs="Times New Roman"/>
            <w:sz w:val="28"/>
            <w:szCs w:val="28"/>
            <w:rPrChange w:id="430" w:author="М.А.Гусев" w:date="2022-12-28T15:11:00Z">
              <w:rPr>
                <w:rFonts w:ascii="Times New Roman" w:eastAsia="Times New Roman" w:hAnsi="Times New Roman" w:cs="Times New Roman"/>
                <w:sz w:val="28"/>
              </w:rPr>
            </w:rPrChange>
          </w:rPr>
          <w:delText xml:space="preserve"> - правоустанавливающий документ на объекты капитального строительства, права на который не зарегистрированы в Едином государственном реестре недвижимости; </w:delText>
        </w:r>
      </w:del>
    </w:p>
    <w:p w:rsidR="00181785" w:rsidRPr="00BF096D" w:rsidDel="009411E9" w:rsidRDefault="00E9003A">
      <w:pPr>
        <w:spacing w:after="0" w:line="240" w:lineRule="auto"/>
        <w:ind w:firstLine="709"/>
        <w:jc w:val="both"/>
        <w:rPr>
          <w:del w:id="431" w:author="М.А.Гусев" w:date="2022-10-12T09:04:00Z"/>
          <w:rFonts w:ascii="Times New Roman" w:eastAsia="Times New Roman" w:hAnsi="Times New Roman" w:cs="Times New Roman"/>
          <w:sz w:val="28"/>
          <w:szCs w:val="28"/>
          <w:rPrChange w:id="432" w:author="М.А.Гусев" w:date="2022-12-28T15:11:00Z">
            <w:rPr>
              <w:del w:id="433" w:author="М.А.Гусев" w:date="2022-10-12T09:04:00Z"/>
              <w:rFonts w:ascii="Times New Roman" w:eastAsia="Times New Roman" w:hAnsi="Times New Roman" w:cs="Times New Roman"/>
              <w:sz w:val="28"/>
            </w:rPr>
          </w:rPrChange>
        </w:rPr>
      </w:pPr>
      <w:del w:id="434" w:author="М.А.Гусев" w:date="2022-10-12T09:04:00Z">
        <w:r w:rsidRPr="00BF096D">
          <w:rPr>
            <w:rFonts w:ascii="Times New Roman" w:eastAsia="Times New Roman" w:hAnsi="Times New Roman" w:cs="Times New Roman"/>
            <w:sz w:val="28"/>
            <w:szCs w:val="28"/>
            <w:rPrChange w:id="435" w:author="М.А.Гусев" w:date="2022-12-28T15:11:00Z">
              <w:rPr>
                <w:rFonts w:ascii="Times New Roman" w:eastAsia="Times New Roman" w:hAnsi="Times New Roman" w:cs="Times New Roman"/>
                <w:sz w:val="28"/>
              </w:rPr>
            </w:rPrChange>
          </w:rPr>
          <w:delText xml:space="preserve">- согласие всех правообладателей земельного участка, в отношении которого запрашивается разрешения на условно разрешенный вид использования земельного участка или объекта капитального строительства; </w:delText>
        </w:r>
      </w:del>
    </w:p>
    <w:p w:rsidR="001F04CD" w:rsidRPr="00BF096D" w:rsidDel="009411E9" w:rsidRDefault="00E9003A">
      <w:pPr>
        <w:spacing w:after="0" w:line="240" w:lineRule="auto"/>
        <w:ind w:firstLine="709"/>
        <w:jc w:val="both"/>
        <w:rPr>
          <w:del w:id="436" w:author="М.А.Гусев" w:date="2022-10-12T09:04:00Z"/>
          <w:rFonts w:ascii="Times New Roman" w:eastAsia="Times New Roman" w:hAnsi="Times New Roman" w:cs="Times New Roman"/>
          <w:sz w:val="28"/>
          <w:szCs w:val="28"/>
          <w:rPrChange w:id="437" w:author="М.А.Гусев" w:date="2022-12-28T15:11:00Z">
            <w:rPr>
              <w:del w:id="438" w:author="М.А.Гусев" w:date="2022-10-12T09:04:00Z"/>
              <w:rFonts w:ascii="Times New Roman" w:eastAsia="Times New Roman" w:hAnsi="Times New Roman" w:cs="Times New Roman"/>
              <w:sz w:val="28"/>
            </w:rPr>
          </w:rPrChange>
        </w:rPr>
      </w:pPr>
      <w:del w:id="439" w:author="М.А.Гусев" w:date="2022-10-12T09:04:00Z">
        <w:r w:rsidRPr="00BF096D">
          <w:rPr>
            <w:rFonts w:ascii="Times New Roman" w:eastAsia="Times New Roman" w:hAnsi="Times New Roman" w:cs="Times New Roman"/>
            <w:sz w:val="28"/>
            <w:szCs w:val="28"/>
            <w:rPrChange w:id="440" w:author="М.А.Гусев" w:date="2022-12-28T15:11:00Z">
              <w:rPr>
                <w:rFonts w:ascii="Times New Roman" w:eastAsia="Times New Roman" w:hAnsi="Times New Roman" w:cs="Times New Roman"/>
                <w:sz w:val="28"/>
              </w:rPr>
            </w:rPrChange>
          </w:rPr>
          <w:delText>- согласие всех правообладателей объекта капитального строительства, в отношении которого запрашивается разрешения на условно разрешенный вид использования земельного участка или объекта капитального строительства;</w:delText>
        </w:r>
      </w:del>
    </w:p>
    <w:p w:rsidR="009411E9" w:rsidRPr="00BF096D" w:rsidRDefault="00E9003A">
      <w:pPr>
        <w:spacing w:after="0" w:line="240" w:lineRule="auto"/>
        <w:ind w:firstLine="709"/>
        <w:jc w:val="both"/>
        <w:rPr>
          <w:ins w:id="441" w:author="М.А.Гусев" w:date="2022-10-12T09:05:00Z"/>
          <w:rFonts w:ascii="Times New Roman" w:hAnsi="Times New Roman" w:cs="Times New Roman"/>
          <w:sz w:val="28"/>
          <w:szCs w:val="28"/>
          <w:rPrChange w:id="442" w:author="М.А.Гусев" w:date="2022-12-28T15:11:00Z">
            <w:rPr>
              <w:ins w:id="443" w:author="М.А.Гусев" w:date="2022-10-12T09:05:00Z"/>
            </w:rPr>
          </w:rPrChange>
        </w:rPr>
      </w:pPr>
      <w:del w:id="444" w:author="М.А.Гусев" w:date="2022-10-12T09:04:00Z">
        <w:r w:rsidRPr="00BF096D">
          <w:rPr>
            <w:rFonts w:ascii="Times New Roman" w:eastAsia="Times New Roman" w:hAnsi="Times New Roman" w:cs="Times New Roman"/>
            <w:sz w:val="28"/>
            <w:szCs w:val="28"/>
            <w:rPrChange w:id="445" w:author="М.А.Гусев" w:date="2022-12-28T15:11:00Z">
              <w:rPr>
                <w:rFonts w:ascii="Times New Roman" w:eastAsia="Times New Roman" w:hAnsi="Times New Roman" w:cs="Times New Roman"/>
                <w:sz w:val="28"/>
              </w:rPr>
            </w:rPrChange>
          </w:rPr>
          <w:delText>- разработанный специальной организацией документ, подтверждающий, что планируемое использование земельного участка и (или) размещение объектов капитального строительства не противоречит градостроительной и технической документации.</w:delText>
        </w:r>
      </w:del>
      <w:ins w:id="446" w:author="М.А.Гусев" w:date="2022-10-11T13:57:00Z">
        <w:r w:rsidRPr="00BF096D">
          <w:rPr>
            <w:rFonts w:ascii="Times New Roman" w:hAnsi="Times New Roman" w:cs="Times New Roman"/>
            <w:sz w:val="28"/>
            <w:szCs w:val="28"/>
            <w:rPrChange w:id="447" w:author="М.А.Гусев" w:date="2022-12-28T15:11:00Z">
              <w:rPr/>
            </w:rPrChange>
          </w:rPr>
          <w:t xml:space="preserve">2.7. Получаются в рамках межведомственного взаимодействия: </w:t>
        </w:r>
      </w:ins>
    </w:p>
    <w:p w:rsidR="009411E9" w:rsidRPr="00BF096D" w:rsidRDefault="00E9003A">
      <w:pPr>
        <w:spacing w:after="0" w:line="240" w:lineRule="auto"/>
        <w:ind w:firstLine="709"/>
        <w:jc w:val="both"/>
        <w:rPr>
          <w:ins w:id="448" w:author="М.А.Гусев" w:date="2022-10-12T09:05:00Z"/>
          <w:rFonts w:ascii="Times New Roman" w:hAnsi="Times New Roman" w:cs="Times New Roman"/>
          <w:sz w:val="28"/>
          <w:szCs w:val="28"/>
          <w:rPrChange w:id="449" w:author="М.А.Гусев" w:date="2022-12-28T15:11:00Z">
            <w:rPr>
              <w:ins w:id="450" w:author="М.А.Гусев" w:date="2022-10-12T09:05:00Z"/>
            </w:rPr>
          </w:rPrChange>
        </w:rPr>
      </w:pPr>
      <w:ins w:id="451" w:author="М.А.Гусев" w:date="2022-10-11T13:57:00Z">
        <w:r w:rsidRPr="00BF096D">
          <w:rPr>
            <w:rFonts w:ascii="Times New Roman" w:hAnsi="Times New Roman" w:cs="Times New Roman"/>
            <w:sz w:val="28"/>
            <w:szCs w:val="28"/>
            <w:rPrChange w:id="452" w:author="М.А.Гусев" w:date="2022-12-28T15:11:00Z">
              <w:rPr/>
            </w:rPrChange>
          </w:rPr>
          <w:t xml:space="preserve">1) выписка из ЕГРН на земельный участок для определения правообладателя из Федеральной службы государственной регистрации, кадастра и картографии; </w:t>
        </w:r>
      </w:ins>
    </w:p>
    <w:p w:rsidR="009411E9" w:rsidRPr="00BF096D" w:rsidRDefault="00E9003A">
      <w:pPr>
        <w:spacing w:after="0" w:line="240" w:lineRule="auto"/>
        <w:ind w:firstLine="709"/>
        <w:jc w:val="both"/>
        <w:rPr>
          <w:ins w:id="453" w:author="М.А.Гусев" w:date="2022-10-12T09:05:00Z"/>
          <w:rFonts w:ascii="Times New Roman" w:hAnsi="Times New Roman" w:cs="Times New Roman"/>
          <w:sz w:val="28"/>
          <w:szCs w:val="28"/>
          <w:rPrChange w:id="454" w:author="М.А.Гусев" w:date="2022-12-28T15:11:00Z">
            <w:rPr>
              <w:ins w:id="455" w:author="М.А.Гусев" w:date="2022-10-12T09:05:00Z"/>
            </w:rPr>
          </w:rPrChange>
        </w:rPr>
      </w:pPr>
      <w:ins w:id="456" w:author="М.А.Гусев" w:date="2022-10-11T13:57:00Z">
        <w:r w:rsidRPr="00BF096D">
          <w:rPr>
            <w:rFonts w:ascii="Times New Roman" w:hAnsi="Times New Roman" w:cs="Times New Roman"/>
            <w:sz w:val="28"/>
            <w:szCs w:val="28"/>
            <w:rPrChange w:id="457" w:author="М.А.Гусев" w:date="2022-12-28T15:11:00Z">
              <w:rPr/>
            </w:rPrChange>
          </w:rPr>
          <w:t>2) выписка из ЕГРН на объект капитального строительства из Федеральной службы государственной регистрации, кадастра и картографии;</w:t>
        </w:r>
      </w:ins>
    </w:p>
    <w:p w:rsidR="009411E9" w:rsidRPr="00BF096D" w:rsidRDefault="00E9003A">
      <w:pPr>
        <w:spacing w:after="0" w:line="240" w:lineRule="auto"/>
        <w:ind w:firstLine="709"/>
        <w:jc w:val="both"/>
        <w:rPr>
          <w:ins w:id="458" w:author="М.А.Гусев" w:date="2022-10-12T09:05:00Z"/>
          <w:rFonts w:ascii="Times New Roman" w:hAnsi="Times New Roman" w:cs="Times New Roman"/>
          <w:sz w:val="28"/>
          <w:szCs w:val="28"/>
          <w:rPrChange w:id="459" w:author="М.А.Гусев" w:date="2022-12-28T15:11:00Z">
            <w:rPr>
              <w:ins w:id="460" w:author="М.А.Гусев" w:date="2022-10-12T09:05:00Z"/>
            </w:rPr>
          </w:rPrChange>
        </w:rPr>
      </w:pPr>
      <w:ins w:id="461" w:author="М.А.Гусев" w:date="2022-10-11T13:57:00Z">
        <w:r w:rsidRPr="00BF096D">
          <w:rPr>
            <w:rFonts w:ascii="Times New Roman" w:hAnsi="Times New Roman" w:cs="Times New Roman"/>
            <w:sz w:val="28"/>
            <w:szCs w:val="28"/>
            <w:rPrChange w:id="462" w:author="М.А.Гусев" w:date="2022-12-28T15:11:00Z">
              <w:rPr/>
            </w:rPrChange>
          </w:rPr>
          <w:t xml:space="preserve"> 3) в случае обращения юридического лица запрашивается выписка из Единого государственного реестра юридических лиц из Федеральной налоговой службы; </w:t>
        </w:r>
      </w:ins>
    </w:p>
    <w:p w:rsidR="009411E9" w:rsidRPr="00BF096D" w:rsidRDefault="00E9003A">
      <w:pPr>
        <w:spacing w:after="0" w:line="240" w:lineRule="auto"/>
        <w:ind w:firstLine="709"/>
        <w:jc w:val="both"/>
        <w:rPr>
          <w:ins w:id="463" w:author="М.А.Гусев" w:date="2022-10-12T09:05:00Z"/>
          <w:rFonts w:ascii="Times New Roman" w:hAnsi="Times New Roman" w:cs="Times New Roman"/>
          <w:sz w:val="28"/>
          <w:szCs w:val="28"/>
          <w:rPrChange w:id="464" w:author="М.А.Гусев" w:date="2022-12-28T15:11:00Z">
            <w:rPr>
              <w:ins w:id="465" w:author="М.А.Гусев" w:date="2022-10-12T09:05:00Z"/>
            </w:rPr>
          </w:rPrChange>
        </w:rPr>
      </w:pPr>
      <w:ins w:id="466" w:author="М.А.Гусев" w:date="2022-10-11T13:57:00Z">
        <w:r w:rsidRPr="00BF096D">
          <w:rPr>
            <w:rFonts w:ascii="Times New Roman" w:hAnsi="Times New Roman" w:cs="Times New Roman"/>
            <w:sz w:val="28"/>
            <w:szCs w:val="28"/>
            <w:rPrChange w:id="467" w:author="М.А.Гусев" w:date="2022-12-28T15:11:00Z">
              <w:rPr/>
            </w:rPrChange>
          </w:rPr>
          <w:t xml:space="preserve">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ins>
    </w:p>
    <w:p w:rsidR="009411E9" w:rsidRPr="00BF096D" w:rsidRDefault="00E9003A">
      <w:pPr>
        <w:spacing w:after="0" w:line="240" w:lineRule="auto"/>
        <w:ind w:firstLine="709"/>
        <w:jc w:val="both"/>
        <w:rPr>
          <w:ins w:id="468" w:author="М.А.Гусев" w:date="2022-10-12T09:05:00Z"/>
          <w:rFonts w:ascii="Times New Roman" w:hAnsi="Times New Roman" w:cs="Times New Roman"/>
          <w:sz w:val="28"/>
          <w:szCs w:val="28"/>
          <w:rPrChange w:id="469" w:author="М.А.Гусев" w:date="2022-12-28T15:11:00Z">
            <w:rPr>
              <w:ins w:id="470" w:author="М.А.Гусев" w:date="2022-10-12T09:05:00Z"/>
            </w:rPr>
          </w:rPrChange>
        </w:rPr>
      </w:pPr>
      <w:ins w:id="471" w:author="М.А.Гусев" w:date="2022-10-11T13:57:00Z">
        <w:r w:rsidRPr="00BF096D">
          <w:rPr>
            <w:rFonts w:ascii="Times New Roman" w:hAnsi="Times New Roman" w:cs="Times New Roman"/>
            <w:sz w:val="28"/>
            <w:szCs w:val="28"/>
            <w:rPrChange w:id="472" w:author="М.А.Гусев" w:date="2022-12-28T15:11:00Z">
              <w:rPr/>
            </w:rPrChange>
          </w:rPr>
          <w:t>2.7.</w:t>
        </w:r>
      </w:ins>
      <w:ins w:id="473" w:author="М.А.Гусев" w:date="2022-10-12T10:52:00Z">
        <w:r w:rsidRPr="00BF096D">
          <w:rPr>
            <w:rFonts w:ascii="Times New Roman" w:hAnsi="Times New Roman" w:cs="Times New Roman"/>
            <w:sz w:val="28"/>
            <w:szCs w:val="28"/>
          </w:rPr>
          <w:t>1</w:t>
        </w:r>
      </w:ins>
      <w:ins w:id="474" w:author="М.А.Гусев" w:date="2022-10-11T13:57:00Z">
        <w:r w:rsidRPr="00BF096D">
          <w:rPr>
            <w:rFonts w:ascii="Times New Roman" w:hAnsi="Times New Roman" w:cs="Times New Roman"/>
            <w:sz w:val="28"/>
            <w:szCs w:val="28"/>
            <w:rPrChange w:id="475" w:author="М.А.Гусев" w:date="2022-12-28T15:11:00Z">
              <w:rPr/>
            </w:rPrChange>
          </w:rPr>
          <w:t>. Заявитель вправе предоставить документы (сведения), указанные в пунктах 2.7</w:t>
        </w:r>
      </w:ins>
      <w:ins w:id="476" w:author="М.А.Гусев" w:date="2022-10-12T10:52:00Z">
        <w:r w:rsidRPr="00BF096D">
          <w:rPr>
            <w:rFonts w:ascii="Times New Roman" w:hAnsi="Times New Roman" w:cs="Times New Roman"/>
            <w:sz w:val="28"/>
            <w:szCs w:val="28"/>
          </w:rPr>
          <w:t>.</w:t>
        </w:r>
      </w:ins>
      <w:ins w:id="477" w:author="М.А.Гусев" w:date="2022-10-11T13:57:00Z">
        <w:r w:rsidRPr="00BF096D">
          <w:rPr>
            <w:rFonts w:ascii="Times New Roman" w:hAnsi="Times New Roman" w:cs="Times New Roman"/>
            <w:sz w:val="28"/>
            <w:szCs w:val="28"/>
            <w:rPrChange w:id="478" w:author="М.А.Гусев" w:date="2022-12-28T15:11:00Z">
              <w:rPr/>
            </w:rPrChange>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ins>
    </w:p>
    <w:p w:rsidR="002953EA" w:rsidRPr="00BF096D" w:rsidRDefault="00E9003A">
      <w:pPr>
        <w:spacing w:after="0" w:line="240" w:lineRule="auto"/>
        <w:ind w:firstLine="709"/>
        <w:jc w:val="both"/>
        <w:rPr>
          <w:ins w:id="479" w:author="М.А.Гусев" w:date="2022-10-11T13:57:00Z"/>
          <w:rFonts w:ascii="Times New Roman" w:eastAsia="Times New Roman" w:hAnsi="Times New Roman" w:cs="Times New Roman"/>
          <w:sz w:val="28"/>
          <w:szCs w:val="28"/>
        </w:rPr>
      </w:pPr>
      <w:ins w:id="480" w:author="М.А.Гусев" w:date="2022-10-11T13:57:00Z">
        <w:r w:rsidRPr="00BF096D">
          <w:rPr>
            <w:rFonts w:ascii="Times New Roman" w:hAnsi="Times New Roman" w:cs="Times New Roman"/>
            <w:sz w:val="28"/>
            <w:szCs w:val="28"/>
            <w:rPrChange w:id="481" w:author="М.А.Гусев" w:date="2022-12-28T15:11:00Z">
              <w:rPr/>
            </w:rPrChange>
          </w:rPr>
          <w:t xml:space="preserve"> 2.7.</w:t>
        </w:r>
      </w:ins>
      <w:ins w:id="482" w:author="М.А.Гусев" w:date="2022-10-12T10:52:00Z">
        <w:r w:rsidRPr="00BF096D">
          <w:rPr>
            <w:rFonts w:ascii="Times New Roman" w:hAnsi="Times New Roman" w:cs="Times New Roman"/>
            <w:sz w:val="28"/>
            <w:szCs w:val="28"/>
          </w:rPr>
          <w:t>2</w:t>
        </w:r>
      </w:ins>
      <w:ins w:id="483" w:author="М.А.Гусев" w:date="2022-10-11T13:57:00Z">
        <w:r w:rsidRPr="00BF096D">
          <w:rPr>
            <w:rFonts w:ascii="Times New Roman" w:hAnsi="Times New Roman" w:cs="Times New Roman"/>
            <w:sz w:val="28"/>
            <w:szCs w:val="28"/>
            <w:rPrChange w:id="484" w:author="М.А.Гусев" w:date="2022-12-28T15:11:00Z">
              <w:rPr/>
            </w:rPrChange>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ins>
    </w:p>
    <w:p w:rsidR="002953EA" w:rsidRPr="00BF096D" w:rsidDel="00653E81" w:rsidRDefault="002953EA">
      <w:pPr>
        <w:spacing w:after="0" w:line="240" w:lineRule="auto"/>
        <w:ind w:firstLine="709"/>
        <w:jc w:val="both"/>
        <w:rPr>
          <w:del w:id="485" w:author="М.А.Гусев" w:date="2022-10-12T10:37:00Z"/>
          <w:rFonts w:ascii="Times New Roman" w:eastAsia="Times New Roman" w:hAnsi="Times New Roman" w:cs="Times New Roman"/>
          <w:sz w:val="28"/>
          <w:szCs w:val="28"/>
        </w:rPr>
      </w:pPr>
    </w:p>
    <w:p w:rsidR="00181785" w:rsidRPr="00BF096D" w:rsidRDefault="00E9003A">
      <w:pPr>
        <w:spacing w:after="0" w:line="240" w:lineRule="auto"/>
        <w:ind w:firstLine="709"/>
        <w:jc w:val="both"/>
        <w:rPr>
          <w:rFonts w:ascii="Times New Roman" w:eastAsia="Times New Roman" w:hAnsi="Times New Roman" w:cs="Times New Roman"/>
          <w:sz w:val="28"/>
          <w:szCs w:val="28"/>
        </w:rPr>
      </w:pPr>
      <w:r w:rsidRPr="00BF096D">
        <w:rPr>
          <w:rFonts w:ascii="Times New Roman" w:eastAsia="Times New Roman" w:hAnsi="Times New Roman" w:cs="Times New Roman"/>
          <w:sz w:val="28"/>
          <w:szCs w:val="28"/>
          <w:rPrChange w:id="486" w:author="М.А.Гусев" w:date="2022-12-28T15:11:00Z">
            <w:rPr>
              <w:rFonts w:ascii="Times New Roman" w:eastAsia="Times New Roman" w:hAnsi="Times New Roman" w:cs="Times New Roman"/>
              <w:sz w:val="28"/>
            </w:rPr>
          </w:rPrChange>
        </w:rPr>
        <w:t>2.</w:t>
      </w:r>
      <w:del w:id="487" w:author="М.А.Гусев" w:date="2022-10-12T10:38:00Z">
        <w:r w:rsidRPr="00BF096D">
          <w:rPr>
            <w:rFonts w:ascii="Times New Roman" w:eastAsia="Times New Roman" w:hAnsi="Times New Roman" w:cs="Times New Roman"/>
            <w:sz w:val="28"/>
            <w:szCs w:val="28"/>
            <w:rPrChange w:id="488" w:author="М.А.Гусев" w:date="2022-12-28T15:11:00Z">
              <w:rPr>
                <w:rFonts w:ascii="Times New Roman" w:eastAsia="Times New Roman" w:hAnsi="Times New Roman" w:cs="Times New Roman"/>
                <w:sz w:val="28"/>
              </w:rPr>
            </w:rPrChange>
          </w:rPr>
          <w:delText>7</w:delText>
        </w:r>
      </w:del>
      <w:ins w:id="489" w:author="М.А.Гусев" w:date="2022-10-12T10:38:00Z">
        <w:r w:rsidRPr="00BF096D">
          <w:rPr>
            <w:rFonts w:ascii="Times New Roman" w:eastAsia="Times New Roman" w:hAnsi="Times New Roman" w:cs="Times New Roman"/>
            <w:sz w:val="28"/>
            <w:szCs w:val="28"/>
          </w:rPr>
          <w:t>8</w:t>
        </w:r>
      </w:ins>
      <w:r w:rsidRPr="00BF096D">
        <w:rPr>
          <w:rFonts w:ascii="Times New Roman" w:eastAsia="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E06DDB" w:rsidRPr="00BF096D" w:rsidRDefault="00E9003A">
      <w:pPr>
        <w:spacing w:after="0" w:line="240" w:lineRule="auto"/>
        <w:ind w:firstLine="709"/>
        <w:jc w:val="both"/>
        <w:rPr>
          <w:ins w:id="490" w:author="М.А.Гусев" w:date="2022-10-12T10:51:00Z"/>
          <w:rFonts w:ascii="Times New Roman" w:hAnsi="Times New Roman" w:cs="Times New Roman"/>
          <w:sz w:val="28"/>
          <w:szCs w:val="28"/>
        </w:rPr>
      </w:pPr>
      <w:ins w:id="491" w:author="М.А.Гусев" w:date="2022-10-11T13:55:00Z">
        <w:r w:rsidRPr="00BF096D">
          <w:rPr>
            <w:rFonts w:ascii="Times New Roman" w:hAnsi="Times New Roman" w:cs="Times New Roman"/>
            <w:sz w:val="28"/>
            <w:szCs w:val="28"/>
            <w:rPrChange w:id="492" w:author="М.А.Гусев" w:date="2022-12-28T15:11:00Z">
              <w:rPr/>
            </w:rPrChange>
          </w:rPr>
          <w:t xml:space="preserve">1) представленные документы или сведения утратили силу на </w:t>
        </w:r>
      </w:ins>
      <w:ins w:id="493" w:author="М.А.Гусев" w:date="2022-10-18T09:34:00Z">
        <w:r w:rsidR="00967121" w:rsidRPr="00BF096D">
          <w:rPr>
            <w:rFonts w:ascii="Times New Roman" w:hAnsi="Times New Roman" w:cs="Times New Roman"/>
            <w:sz w:val="28"/>
            <w:szCs w:val="28"/>
            <w:rPrChange w:id="494" w:author="М.А.Гусев" w:date="2022-12-28T15:11:00Z">
              <w:rPr>
                <w:rFonts w:ascii="Times New Roman" w:hAnsi="Times New Roman" w:cs="Times New Roman"/>
                <w:color w:val="000000" w:themeColor="text1"/>
                <w:sz w:val="28"/>
                <w:szCs w:val="28"/>
              </w:rPr>
            </w:rPrChange>
          </w:rPr>
          <w:t>день</w:t>
        </w:r>
      </w:ins>
      <w:ins w:id="495" w:author="М.А.Гусев" w:date="2022-10-11T13:55:00Z">
        <w:r w:rsidRPr="00BF096D">
          <w:rPr>
            <w:rFonts w:ascii="Times New Roman" w:hAnsi="Times New Roman" w:cs="Times New Roman"/>
            <w:sz w:val="28"/>
            <w:szCs w:val="28"/>
            <w:rPrChange w:id="496" w:author="М.А.Гусев" w:date="2022-12-28T15:11:00Z">
              <w:rPr/>
            </w:rPrChange>
          </w:rPr>
          <w:t xml:space="preserve">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ins>
    </w:p>
    <w:p w:rsidR="00E06DDB" w:rsidRPr="00BF096D" w:rsidRDefault="00E9003A">
      <w:pPr>
        <w:spacing w:after="0" w:line="240" w:lineRule="auto"/>
        <w:ind w:firstLine="709"/>
        <w:jc w:val="both"/>
        <w:rPr>
          <w:ins w:id="497" w:author="М.А.Гусев" w:date="2022-10-12T10:51:00Z"/>
          <w:rFonts w:ascii="Times New Roman" w:hAnsi="Times New Roman" w:cs="Times New Roman"/>
          <w:sz w:val="28"/>
          <w:szCs w:val="28"/>
        </w:rPr>
      </w:pPr>
      <w:ins w:id="498" w:author="М.А.Гусев" w:date="2022-10-11T13:55:00Z">
        <w:r w:rsidRPr="00BF096D">
          <w:rPr>
            <w:rFonts w:ascii="Times New Roman" w:hAnsi="Times New Roman" w:cs="Times New Roman"/>
            <w:sz w:val="28"/>
            <w:szCs w:val="28"/>
            <w:rPrChange w:id="499" w:author="М.А.Гусев" w:date="2022-12-28T15:11:00Z">
              <w:rPr/>
            </w:rPrChange>
          </w:rPr>
          <w:t xml:space="preserve"> 2) 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ins>
    </w:p>
    <w:p w:rsidR="00E06DDB" w:rsidRPr="00BF096D" w:rsidRDefault="00E9003A">
      <w:pPr>
        <w:spacing w:after="0" w:line="240" w:lineRule="auto"/>
        <w:ind w:firstLine="709"/>
        <w:jc w:val="both"/>
        <w:rPr>
          <w:ins w:id="500" w:author="М.А.Гусев" w:date="2022-10-12T10:51:00Z"/>
          <w:rFonts w:ascii="Times New Roman" w:hAnsi="Times New Roman" w:cs="Times New Roman"/>
          <w:sz w:val="28"/>
          <w:szCs w:val="28"/>
        </w:rPr>
      </w:pPr>
      <w:ins w:id="501" w:author="М.А.Гусев" w:date="2022-10-11T13:55:00Z">
        <w:r w:rsidRPr="00BF096D">
          <w:rPr>
            <w:rFonts w:ascii="Times New Roman" w:hAnsi="Times New Roman" w:cs="Times New Roman"/>
            <w:sz w:val="28"/>
            <w:szCs w:val="28"/>
            <w:rPrChange w:id="502" w:author="М.А.Гусев" w:date="2022-12-28T15:11:00Z">
              <w:rPr/>
            </w:rPrChange>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ins>
    </w:p>
    <w:p w:rsidR="00E06DDB" w:rsidRPr="00BF096D" w:rsidRDefault="00E9003A">
      <w:pPr>
        <w:spacing w:after="0" w:line="240" w:lineRule="auto"/>
        <w:ind w:firstLine="709"/>
        <w:jc w:val="both"/>
        <w:rPr>
          <w:ins w:id="503" w:author="М.А.Гусев" w:date="2022-10-12T10:51:00Z"/>
          <w:rFonts w:ascii="Times New Roman" w:hAnsi="Times New Roman" w:cs="Times New Roman"/>
          <w:sz w:val="28"/>
          <w:szCs w:val="28"/>
        </w:rPr>
      </w:pPr>
      <w:ins w:id="504" w:author="М.А.Гусев" w:date="2022-10-11T13:55:00Z">
        <w:r w:rsidRPr="00BF096D">
          <w:rPr>
            <w:rFonts w:ascii="Times New Roman" w:hAnsi="Times New Roman" w:cs="Times New Roman"/>
            <w:sz w:val="28"/>
            <w:szCs w:val="28"/>
            <w:rPrChange w:id="505" w:author="М.А.Гусев" w:date="2022-12-28T15:11:00Z">
              <w:rPr/>
            </w:rPrChange>
          </w:rPr>
          <w:t xml:space="preserve">4) подача заявления (запроса) от имени заявителя не уполномоченным на то лицом; </w:t>
        </w:r>
      </w:ins>
    </w:p>
    <w:p w:rsidR="00E06DDB" w:rsidRPr="00BF096D" w:rsidRDefault="00E9003A">
      <w:pPr>
        <w:spacing w:after="0" w:line="240" w:lineRule="auto"/>
        <w:ind w:firstLine="709"/>
        <w:jc w:val="both"/>
        <w:rPr>
          <w:ins w:id="506" w:author="М.А.Гусев" w:date="2022-10-12T10:52:00Z"/>
          <w:rFonts w:ascii="Times New Roman" w:hAnsi="Times New Roman" w:cs="Times New Roman"/>
          <w:sz w:val="28"/>
          <w:szCs w:val="28"/>
        </w:rPr>
      </w:pPr>
      <w:ins w:id="507" w:author="М.А.Гусев" w:date="2022-10-11T13:55:00Z">
        <w:r w:rsidRPr="00BF096D">
          <w:rPr>
            <w:rFonts w:ascii="Times New Roman" w:hAnsi="Times New Roman" w:cs="Times New Roman"/>
            <w:sz w:val="28"/>
            <w:szCs w:val="28"/>
            <w:rPrChange w:id="508" w:author="М.А.Гусев" w:date="2022-12-28T15:11:00Z">
              <w:rPr/>
            </w:rPrChange>
          </w:rPr>
          <w:lastRenderedPageBreak/>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ins>
    </w:p>
    <w:p w:rsidR="00E06DDB" w:rsidRPr="00BF096D" w:rsidRDefault="00E9003A">
      <w:pPr>
        <w:spacing w:after="0" w:line="240" w:lineRule="auto"/>
        <w:ind w:firstLine="709"/>
        <w:jc w:val="both"/>
        <w:rPr>
          <w:ins w:id="509" w:author="М.А.Гусев" w:date="2022-10-12T10:52:00Z"/>
          <w:rFonts w:ascii="Times New Roman" w:hAnsi="Times New Roman" w:cs="Times New Roman"/>
          <w:sz w:val="28"/>
          <w:szCs w:val="28"/>
        </w:rPr>
      </w:pPr>
      <w:ins w:id="510" w:author="М.А.Гусев" w:date="2022-10-11T13:55:00Z">
        <w:r w:rsidRPr="00BF096D">
          <w:rPr>
            <w:rFonts w:ascii="Times New Roman" w:hAnsi="Times New Roman" w:cs="Times New Roman"/>
            <w:sz w:val="28"/>
            <w:szCs w:val="28"/>
            <w:rPrChange w:id="511" w:author="М.А.Гусев" w:date="2022-12-28T15:11:00Z">
              <w:rPr/>
            </w:rPrChange>
          </w:rPr>
          <w:t xml:space="preserve">6) неполное, некорректное заполнение полей в форме заявления, в том числе в интерактивной форме заявления на Региональном портале, Едином портале; </w:t>
        </w:r>
      </w:ins>
    </w:p>
    <w:p w:rsidR="00E06DDB" w:rsidRPr="00BF096D" w:rsidRDefault="00E9003A">
      <w:pPr>
        <w:spacing w:after="0" w:line="240" w:lineRule="auto"/>
        <w:ind w:firstLine="709"/>
        <w:jc w:val="both"/>
        <w:rPr>
          <w:ins w:id="512" w:author="М.А.Гусев" w:date="2022-10-12T10:52:00Z"/>
          <w:rFonts w:ascii="Times New Roman" w:hAnsi="Times New Roman" w:cs="Times New Roman"/>
          <w:sz w:val="28"/>
          <w:szCs w:val="28"/>
        </w:rPr>
      </w:pPr>
      <w:ins w:id="513" w:author="М.А.Гусев" w:date="2022-10-11T13:55:00Z">
        <w:r w:rsidRPr="00BF096D">
          <w:rPr>
            <w:rFonts w:ascii="Times New Roman" w:hAnsi="Times New Roman" w:cs="Times New Roman"/>
            <w:sz w:val="28"/>
            <w:szCs w:val="28"/>
            <w:rPrChange w:id="514" w:author="М.А.Гусев" w:date="2022-12-28T15:11:00Z">
              <w:rPr/>
            </w:rPrChange>
          </w:rPr>
          <w:t xml:space="preserve">7) электронные документы не соответствуют требованиям к форматам их предоставления и (или) не читаются; </w:t>
        </w:r>
      </w:ins>
    </w:p>
    <w:p w:rsidR="00181785" w:rsidRPr="00BF096D" w:rsidRDefault="00E9003A">
      <w:pPr>
        <w:spacing w:after="0" w:line="240" w:lineRule="auto"/>
        <w:ind w:firstLine="709"/>
        <w:jc w:val="both"/>
        <w:rPr>
          <w:rFonts w:ascii="Times New Roman" w:hAnsi="Times New Roman" w:cs="Times New Roman"/>
          <w:sz w:val="28"/>
          <w:szCs w:val="28"/>
          <w:rPrChange w:id="515" w:author="М.А.Гусев" w:date="2022-12-28T15:11:00Z">
            <w:rPr>
              <w:rFonts w:ascii="Times New Roman" w:hAnsi="Times New Roman" w:cs="Times New Roman"/>
              <w:color w:val="000000" w:themeColor="text1"/>
              <w:sz w:val="28"/>
              <w:szCs w:val="28"/>
            </w:rPr>
          </w:rPrChange>
        </w:rPr>
      </w:pPr>
      <w:ins w:id="516" w:author="М.А.Гусев" w:date="2022-10-12T10:52:00Z">
        <w:r w:rsidRPr="00BF096D">
          <w:rPr>
            <w:rFonts w:ascii="Times New Roman" w:hAnsi="Times New Roman" w:cs="Times New Roman"/>
            <w:sz w:val="28"/>
            <w:szCs w:val="28"/>
          </w:rPr>
          <w:t>8</w:t>
        </w:r>
      </w:ins>
      <w:ins w:id="517" w:author="М.А.Гусев" w:date="2022-10-11T13:55:00Z">
        <w:r w:rsidRPr="00BF096D">
          <w:rPr>
            <w:rFonts w:ascii="Times New Roman" w:hAnsi="Times New Roman" w:cs="Times New Roman"/>
            <w:sz w:val="28"/>
            <w:szCs w:val="28"/>
            <w:rPrChange w:id="518" w:author="М.А.Гусев" w:date="2022-12-28T15:11:00Z">
              <w:rPr/>
            </w:rPrChange>
          </w:rPr>
          <w:t>)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ins>
      <w:del w:id="519" w:author="М.А.Гусев" w:date="2022-10-11T13:55:00Z">
        <w:r w:rsidRPr="00BF096D">
          <w:rPr>
            <w:rFonts w:ascii="Times New Roman" w:eastAsia="Times New Roman" w:hAnsi="Times New Roman" w:cs="Times New Roman"/>
            <w:sz w:val="28"/>
            <w:szCs w:val="28"/>
          </w:rPr>
          <w:delText xml:space="preserve">- заявление о предоставлении услуги подано в орган, в полномочия которого не входит предоставление услуги; </w:delText>
        </w:r>
      </w:del>
    </w:p>
    <w:p w:rsidR="006349BD" w:rsidRPr="00BF096D" w:rsidRDefault="006349B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F096D">
        <w:rPr>
          <w:rFonts w:ascii="Times New Roman" w:eastAsia="Times New Roman" w:hAnsi="Times New Roman" w:cs="Times New Roman"/>
          <w:bCs/>
          <w:sz w:val="28"/>
          <w:szCs w:val="28"/>
        </w:rPr>
        <w:t>2.8.1. Решение об отказе в приеме документов, указанных в пункте 2.6 настоящего Административного регламента, оформляется по форме согласно Приложению №   к настоящему Административному регламенту.</w:t>
      </w:r>
    </w:p>
    <w:p w:rsidR="006349BD" w:rsidRPr="00BF096D" w:rsidRDefault="006349B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F096D">
        <w:rPr>
          <w:rFonts w:ascii="Times New Roman" w:eastAsia="Times New Roman" w:hAnsi="Times New Roman" w:cs="Times New Roman"/>
          <w:bCs/>
          <w:sz w:val="28"/>
          <w:szCs w:val="28"/>
        </w:rPr>
        <w:t xml:space="preserve">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 получением указанного решения в Комиссии. </w:t>
      </w:r>
    </w:p>
    <w:p w:rsidR="006349BD" w:rsidRPr="00BF096D" w:rsidDel="009C0EE5" w:rsidRDefault="006349BD">
      <w:pPr>
        <w:spacing w:after="0" w:line="240" w:lineRule="auto"/>
        <w:ind w:firstLine="709"/>
        <w:jc w:val="both"/>
        <w:rPr>
          <w:del w:id="520" w:author="М.А.Гусев" w:date="2022-10-11T13:55:00Z"/>
          <w:rFonts w:ascii="Times New Roman" w:hAnsi="Times New Roman" w:cs="Times New Roman"/>
          <w:sz w:val="28"/>
          <w:szCs w:val="28"/>
          <w:rPrChange w:id="521" w:author="М.А.Гусев" w:date="2022-12-28T15:11:00Z">
            <w:rPr>
              <w:del w:id="522" w:author="М.А.Гусев" w:date="2022-10-11T13:55:00Z"/>
            </w:rPr>
          </w:rPrChange>
        </w:rPr>
      </w:pPr>
    </w:p>
    <w:p w:rsidR="00181785" w:rsidRPr="00BF096D" w:rsidDel="009C0EE5" w:rsidRDefault="00E9003A">
      <w:pPr>
        <w:spacing w:after="0" w:line="240" w:lineRule="auto"/>
        <w:ind w:firstLine="709"/>
        <w:jc w:val="both"/>
        <w:rPr>
          <w:del w:id="523" w:author="М.А.Гусев" w:date="2022-10-11T13:55:00Z"/>
          <w:rFonts w:ascii="Times New Roman" w:eastAsia="Times New Roman" w:hAnsi="Times New Roman" w:cs="Times New Roman"/>
          <w:sz w:val="28"/>
          <w:szCs w:val="28"/>
          <w:rPrChange w:id="524" w:author="М.А.Гусев" w:date="2022-12-28T15:11:00Z">
            <w:rPr>
              <w:del w:id="525" w:author="М.А.Гусев" w:date="2022-10-11T13:55:00Z"/>
              <w:rFonts w:ascii="Times New Roman" w:eastAsia="Times New Roman" w:hAnsi="Times New Roman" w:cs="Times New Roman"/>
              <w:sz w:val="28"/>
            </w:rPr>
          </w:rPrChange>
        </w:rPr>
      </w:pPr>
      <w:del w:id="526" w:author="М.А.Гусев" w:date="2022-10-11T13:55:00Z">
        <w:r w:rsidRPr="00BF096D">
          <w:rPr>
            <w:rFonts w:ascii="Times New Roman" w:eastAsia="Times New Roman" w:hAnsi="Times New Roman" w:cs="Times New Roman"/>
            <w:sz w:val="28"/>
            <w:szCs w:val="28"/>
          </w:rPr>
          <w:delText xml:space="preserve">- представление неполного комплекта документов, необходимых для предоставления услуги; </w:delText>
        </w:r>
      </w:del>
    </w:p>
    <w:p w:rsidR="00181785" w:rsidRPr="00BF096D" w:rsidDel="009C0EE5" w:rsidRDefault="00E9003A">
      <w:pPr>
        <w:spacing w:after="0" w:line="240" w:lineRule="auto"/>
        <w:ind w:firstLine="709"/>
        <w:jc w:val="both"/>
        <w:rPr>
          <w:del w:id="527" w:author="М.А.Гусев" w:date="2022-10-11T13:55:00Z"/>
          <w:rFonts w:ascii="Times New Roman" w:eastAsia="Times New Roman" w:hAnsi="Times New Roman" w:cs="Times New Roman"/>
          <w:sz w:val="28"/>
          <w:szCs w:val="28"/>
          <w:rPrChange w:id="528" w:author="М.А.Гусев" w:date="2022-12-28T15:11:00Z">
            <w:rPr>
              <w:del w:id="529" w:author="М.А.Гусев" w:date="2022-10-11T13:55:00Z"/>
              <w:rFonts w:ascii="Times New Roman" w:eastAsia="Times New Roman" w:hAnsi="Times New Roman" w:cs="Times New Roman"/>
              <w:sz w:val="28"/>
            </w:rPr>
          </w:rPrChange>
        </w:rPr>
      </w:pPr>
      <w:del w:id="530" w:author="М.А.Гусев" w:date="2022-10-11T13:55:00Z">
        <w:r w:rsidRPr="00BF096D">
          <w:rPr>
            <w:rFonts w:ascii="Times New Roman" w:eastAsia="Times New Roman" w:hAnsi="Times New Roman" w:cs="Times New Roman"/>
            <w:sz w:val="28"/>
            <w:szCs w:val="28"/>
            <w:rPrChange w:id="531" w:author="М.А.Гусев" w:date="2022-12-28T15:11:00Z">
              <w:rPr>
                <w:rFonts w:ascii="Times New Roman" w:eastAsia="Times New Roman" w:hAnsi="Times New Roman" w:cs="Times New Roman"/>
                <w:sz w:val="28"/>
              </w:rPr>
            </w:rPrChange>
          </w:rPr>
          <w:delText xml:space="preserve">-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delText>
        </w:r>
      </w:del>
    </w:p>
    <w:p w:rsidR="00181785" w:rsidRPr="00BF096D" w:rsidDel="009C0EE5" w:rsidRDefault="00E9003A">
      <w:pPr>
        <w:spacing w:after="0" w:line="240" w:lineRule="auto"/>
        <w:ind w:firstLine="709"/>
        <w:jc w:val="both"/>
        <w:rPr>
          <w:del w:id="532" w:author="М.А.Гусев" w:date="2022-10-11T13:55:00Z"/>
          <w:rFonts w:ascii="Times New Roman" w:eastAsia="Times New Roman" w:hAnsi="Times New Roman" w:cs="Times New Roman"/>
          <w:sz w:val="28"/>
          <w:szCs w:val="28"/>
          <w:rPrChange w:id="533" w:author="М.А.Гусев" w:date="2022-12-28T15:11:00Z">
            <w:rPr>
              <w:del w:id="534" w:author="М.А.Гусев" w:date="2022-10-11T13:55:00Z"/>
              <w:rFonts w:ascii="Times New Roman" w:eastAsia="Times New Roman" w:hAnsi="Times New Roman" w:cs="Times New Roman"/>
              <w:sz w:val="28"/>
            </w:rPr>
          </w:rPrChange>
        </w:rPr>
      </w:pPr>
      <w:del w:id="535" w:author="М.А.Гусев" w:date="2022-10-11T13:55:00Z">
        <w:r w:rsidRPr="00BF096D">
          <w:rPr>
            <w:rFonts w:ascii="Times New Roman" w:eastAsia="Times New Roman" w:hAnsi="Times New Roman" w:cs="Times New Roman"/>
            <w:sz w:val="28"/>
            <w:szCs w:val="28"/>
            <w:rPrChange w:id="536" w:author="М.А.Гусев" w:date="2022-12-28T15:11:00Z">
              <w:rPr>
                <w:rFonts w:ascii="Times New Roman" w:eastAsia="Times New Roman" w:hAnsi="Times New Roman" w:cs="Times New Roman"/>
                <w:sz w:val="28"/>
              </w:rPr>
            </w:rPrChange>
          </w:rPr>
          <w:delTex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delText>
        </w:r>
      </w:del>
    </w:p>
    <w:p w:rsidR="00181785" w:rsidRPr="00BF096D" w:rsidDel="009C0EE5" w:rsidRDefault="00E9003A">
      <w:pPr>
        <w:spacing w:after="0" w:line="240" w:lineRule="auto"/>
        <w:ind w:firstLine="709"/>
        <w:jc w:val="both"/>
        <w:rPr>
          <w:del w:id="537" w:author="М.А.Гусев" w:date="2022-10-11T13:55:00Z"/>
          <w:rFonts w:ascii="Times New Roman" w:eastAsia="Times New Roman" w:hAnsi="Times New Roman" w:cs="Times New Roman"/>
          <w:sz w:val="28"/>
          <w:szCs w:val="28"/>
          <w:rPrChange w:id="538" w:author="М.А.Гусев" w:date="2022-12-28T15:11:00Z">
            <w:rPr>
              <w:del w:id="539" w:author="М.А.Гусев" w:date="2022-10-11T13:55:00Z"/>
              <w:rFonts w:ascii="Times New Roman" w:eastAsia="Times New Roman" w:hAnsi="Times New Roman" w:cs="Times New Roman"/>
              <w:sz w:val="28"/>
            </w:rPr>
          </w:rPrChange>
        </w:rPr>
      </w:pPr>
      <w:del w:id="540" w:author="М.А.Гусев" w:date="2022-10-11T13:55:00Z">
        <w:r w:rsidRPr="00BF096D">
          <w:rPr>
            <w:rFonts w:ascii="Times New Roman" w:eastAsia="Times New Roman" w:hAnsi="Times New Roman" w:cs="Times New Roman"/>
            <w:sz w:val="28"/>
            <w:szCs w:val="28"/>
            <w:rPrChange w:id="541" w:author="М.А.Гусев" w:date="2022-12-28T15:11:00Z">
              <w:rPr>
                <w:rFonts w:ascii="Times New Roman" w:eastAsia="Times New Roman" w:hAnsi="Times New Roman" w:cs="Times New Roman"/>
                <w:sz w:val="28"/>
              </w:rPr>
            </w:rPrChange>
          </w:rPr>
          <w:delTex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delText>
        </w:r>
      </w:del>
    </w:p>
    <w:p w:rsidR="00181785" w:rsidRPr="00BF096D" w:rsidDel="009C0EE5" w:rsidRDefault="00E9003A">
      <w:pPr>
        <w:spacing w:after="0" w:line="240" w:lineRule="auto"/>
        <w:ind w:firstLine="709"/>
        <w:jc w:val="both"/>
        <w:rPr>
          <w:del w:id="542" w:author="М.А.Гусев" w:date="2022-10-11T13:55:00Z"/>
          <w:rFonts w:ascii="Times New Roman" w:eastAsia="Times New Roman" w:hAnsi="Times New Roman" w:cs="Times New Roman"/>
          <w:sz w:val="28"/>
          <w:szCs w:val="28"/>
          <w:rPrChange w:id="543" w:author="М.А.Гусев" w:date="2022-12-28T15:11:00Z">
            <w:rPr>
              <w:del w:id="544" w:author="М.А.Гусев" w:date="2022-10-11T13:55:00Z"/>
              <w:rFonts w:ascii="Times New Roman" w:eastAsia="Times New Roman" w:hAnsi="Times New Roman" w:cs="Times New Roman"/>
              <w:sz w:val="28"/>
            </w:rPr>
          </w:rPrChange>
        </w:rPr>
      </w:pPr>
      <w:del w:id="545" w:author="М.А.Гусев" w:date="2022-10-11T13:55:00Z">
        <w:r w:rsidRPr="00BF096D">
          <w:rPr>
            <w:rFonts w:ascii="Times New Roman" w:eastAsia="Times New Roman" w:hAnsi="Times New Roman" w:cs="Times New Roman"/>
            <w:sz w:val="28"/>
            <w:szCs w:val="28"/>
            <w:rPrChange w:id="546" w:author="М.А.Гусев" w:date="2022-12-28T15:11:00Z">
              <w:rPr>
                <w:rFonts w:ascii="Times New Roman" w:eastAsia="Times New Roman" w:hAnsi="Times New Roman" w:cs="Times New Roman"/>
                <w:sz w:val="28"/>
              </w:rPr>
            </w:rPrChange>
          </w:rPr>
          <w:delText>- неполное заполнение полей в форме заявления;</w:delText>
        </w:r>
      </w:del>
    </w:p>
    <w:p w:rsidR="00181785" w:rsidRPr="00BF096D" w:rsidDel="009C0EE5" w:rsidRDefault="00E9003A">
      <w:pPr>
        <w:spacing w:after="0" w:line="240" w:lineRule="auto"/>
        <w:ind w:firstLine="709"/>
        <w:jc w:val="both"/>
        <w:rPr>
          <w:del w:id="547" w:author="М.А.Гусев" w:date="2022-10-11T13:55:00Z"/>
          <w:rFonts w:ascii="Times New Roman" w:eastAsia="Times New Roman" w:hAnsi="Times New Roman" w:cs="Times New Roman"/>
          <w:sz w:val="28"/>
          <w:szCs w:val="28"/>
          <w:rPrChange w:id="548" w:author="М.А.Гусев" w:date="2022-12-28T15:11:00Z">
            <w:rPr>
              <w:del w:id="549" w:author="М.А.Гусев" w:date="2022-10-11T13:55:00Z"/>
              <w:rFonts w:ascii="Times New Roman" w:eastAsia="Times New Roman" w:hAnsi="Times New Roman" w:cs="Times New Roman"/>
              <w:sz w:val="28"/>
            </w:rPr>
          </w:rPrChange>
        </w:rPr>
      </w:pPr>
      <w:del w:id="550" w:author="М.А.Гусев" w:date="2022-10-11T13:55:00Z">
        <w:r w:rsidRPr="00BF096D">
          <w:rPr>
            <w:rFonts w:ascii="Times New Roman" w:eastAsia="Times New Roman" w:hAnsi="Times New Roman" w:cs="Times New Roman"/>
            <w:sz w:val="28"/>
            <w:szCs w:val="28"/>
            <w:rPrChange w:id="551" w:author="М.А.Гусев" w:date="2022-12-28T15:11:00Z">
              <w:rPr>
                <w:rFonts w:ascii="Times New Roman" w:eastAsia="Times New Roman" w:hAnsi="Times New Roman" w:cs="Times New Roman"/>
                <w:sz w:val="28"/>
              </w:rPr>
            </w:rPrChange>
          </w:rPr>
          <w:delTex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delText>
        </w:r>
      </w:del>
    </w:p>
    <w:p w:rsidR="00181785" w:rsidRPr="00BF096D" w:rsidDel="009C0EE5" w:rsidRDefault="00E9003A">
      <w:pPr>
        <w:spacing w:after="0" w:line="240" w:lineRule="auto"/>
        <w:ind w:firstLine="709"/>
        <w:jc w:val="both"/>
        <w:rPr>
          <w:del w:id="552" w:author="М.А.Гусев" w:date="2022-10-11T13:55:00Z"/>
          <w:rFonts w:ascii="Times New Roman" w:eastAsia="Times New Roman" w:hAnsi="Times New Roman" w:cs="Times New Roman"/>
          <w:sz w:val="28"/>
          <w:szCs w:val="28"/>
          <w:rPrChange w:id="553" w:author="М.А.Гусев" w:date="2022-12-28T15:11:00Z">
            <w:rPr>
              <w:del w:id="554" w:author="М.А.Гусев" w:date="2022-10-11T13:55:00Z"/>
              <w:rFonts w:ascii="Times New Roman" w:eastAsia="Times New Roman" w:hAnsi="Times New Roman" w:cs="Times New Roman"/>
              <w:sz w:val="28"/>
            </w:rPr>
          </w:rPrChange>
        </w:rPr>
      </w:pPr>
      <w:del w:id="555" w:author="М.А.Гусев" w:date="2022-10-11T13:55:00Z">
        <w:r w:rsidRPr="00BF096D">
          <w:rPr>
            <w:rFonts w:ascii="Times New Roman" w:eastAsia="Times New Roman" w:hAnsi="Times New Roman" w:cs="Times New Roman"/>
            <w:sz w:val="28"/>
            <w:szCs w:val="28"/>
            <w:rPrChange w:id="556" w:author="М.А.Гусев" w:date="2022-12-28T15:11:00Z">
              <w:rPr>
                <w:rFonts w:ascii="Times New Roman" w:eastAsia="Times New Roman" w:hAnsi="Times New Roman" w:cs="Times New Roman"/>
                <w:sz w:val="28"/>
              </w:rPr>
            </w:rPrChange>
          </w:rPr>
          <w:delText xml:space="preserve">- несоблюдение установленных статьей 11 Федерального закона от 6 апреля 2011 г. </w:delText>
        </w:r>
        <w:r w:rsidRPr="00BF096D">
          <w:rPr>
            <w:rFonts w:ascii="Times New Roman" w:eastAsia="Segoe UI Symbol" w:hAnsi="Times New Roman" w:cs="Times New Roman"/>
            <w:sz w:val="28"/>
            <w:szCs w:val="28"/>
            <w:rPrChange w:id="557" w:author="М.А.Гусев" w:date="2022-12-28T15:11:00Z">
              <w:rPr>
                <w:rFonts w:ascii="Times New Roman" w:eastAsia="Segoe UI Symbol" w:hAnsi="Times New Roman" w:cs="Times New Roman"/>
                <w:sz w:val="28"/>
              </w:rPr>
            </w:rPrChange>
          </w:rPr>
          <w:delText>№</w:delText>
        </w:r>
        <w:r w:rsidRPr="00BF096D">
          <w:rPr>
            <w:rFonts w:ascii="Times New Roman" w:eastAsia="Times New Roman" w:hAnsi="Times New Roman" w:cs="Times New Roman"/>
            <w:sz w:val="28"/>
            <w:szCs w:val="28"/>
            <w:rPrChange w:id="558" w:author="М.А.Гусев" w:date="2022-12-28T15:11:00Z">
              <w:rPr>
                <w:rFonts w:ascii="Times New Roman" w:eastAsia="Times New Roman" w:hAnsi="Times New Roman" w:cs="Times New Roman"/>
                <w:sz w:val="28"/>
              </w:rPr>
            </w:rPrChange>
          </w:rPr>
          <w:delText xml:space="preserve"> 63-ФЗ «Об электронной подписи» условий признания действительности, усиленной квалифицированной электронной подписи.</w:delText>
        </w:r>
      </w:del>
    </w:p>
    <w:p w:rsidR="00181785" w:rsidRPr="00BF096D" w:rsidRDefault="00E9003A">
      <w:pPr>
        <w:spacing w:after="0" w:line="240" w:lineRule="auto"/>
        <w:ind w:firstLine="709"/>
        <w:jc w:val="both"/>
        <w:rPr>
          <w:rFonts w:ascii="Times New Roman" w:eastAsia="Calibri" w:hAnsi="Times New Roman" w:cs="Times New Roman"/>
          <w:sz w:val="28"/>
          <w:szCs w:val="28"/>
          <w:rPrChange w:id="559" w:author="М.А.Гусев" w:date="2022-12-28T15:11:00Z">
            <w:rPr>
              <w:rFonts w:ascii="Calibri" w:eastAsia="Calibri" w:hAnsi="Calibri" w:cs="Calibri"/>
              <w:color w:val="000000"/>
              <w:sz w:val="28"/>
            </w:rPr>
          </w:rPrChange>
        </w:rPr>
      </w:pPr>
      <w:r w:rsidRPr="00BF096D">
        <w:rPr>
          <w:rFonts w:ascii="Times New Roman" w:eastAsia="Times New Roman" w:hAnsi="Times New Roman" w:cs="Times New Roman"/>
          <w:sz w:val="28"/>
          <w:szCs w:val="28"/>
          <w:rPrChange w:id="560" w:author="М.А.Гусев" w:date="2022-12-28T15:11:00Z">
            <w:rPr>
              <w:rFonts w:ascii="Times New Roman" w:eastAsia="Times New Roman" w:hAnsi="Times New Roman" w:cs="Times New Roman"/>
              <w:sz w:val="28"/>
            </w:rPr>
          </w:rPrChange>
        </w:rPr>
        <w:t>2.</w:t>
      </w:r>
      <w:del w:id="561" w:author="М.А.Гусев" w:date="2022-10-12T10:38:00Z">
        <w:r w:rsidRPr="00BF096D">
          <w:rPr>
            <w:rFonts w:ascii="Times New Roman" w:eastAsia="Times New Roman" w:hAnsi="Times New Roman" w:cs="Times New Roman"/>
            <w:sz w:val="28"/>
            <w:szCs w:val="28"/>
            <w:rPrChange w:id="562" w:author="М.А.Гусев" w:date="2022-12-28T15:11:00Z">
              <w:rPr>
                <w:rFonts w:ascii="Times New Roman" w:eastAsia="Times New Roman" w:hAnsi="Times New Roman" w:cs="Times New Roman"/>
                <w:sz w:val="28"/>
              </w:rPr>
            </w:rPrChange>
          </w:rPr>
          <w:delText>8</w:delText>
        </w:r>
      </w:del>
      <w:ins w:id="563" w:author="М.А.Гусев" w:date="2022-10-12T10:38:00Z">
        <w:r w:rsidRPr="00BF096D">
          <w:rPr>
            <w:rFonts w:ascii="Times New Roman" w:eastAsia="Times New Roman" w:hAnsi="Times New Roman" w:cs="Times New Roman"/>
            <w:sz w:val="28"/>
            <w:szCs w:val="28"/>
          </w:rPr>
          <w:t>9</w:t>
        </w:r>
      </w:ins>
      <w:r w:rsidRPr="00BF096D">
        <w:rPr>
          <w:rFonts w:ascii="Times New Roman" w:eastAsia="Times New Roman" w:hAnsi="Times New Roman" w:cs="Times New Roman"/>
          <w:sz w:val="28"/>
          <w:szCs w:val="28"/>
        </w:rPr>
        <w:t xml:space="preserve">. При предоставлении муниципальной услуги </w:t>
      </w:r>
      <w:r w:rsidR="008D330B" w:rsidRPr="00BF096D">
        <w:rPr>
          <w:rFonts w:ascii="Times New Roman" w:eastAsia="Times New Roman" w:hAnsi="Times New Roman" w:cs="Times New Roman"/>
          <w:sz w:val="28"/>
          <w:szCs w:val="28"/>
          <w:rPrChange w:id="564" w:author="М.А.Гусев" w:date="2022-12-28T15:11:00Z">
            <w:rPr>
              <w:rFonts w:ascii="Times New Roman" w:eastAsia="Times New Roman" w:hAnsi="Times New Roman" w:cs="Times New Roman"/>
              <w:color w:val="000000" w:themeColor="text1"/>
              <w:sz w:val="28"/>
              <w:szCs w:val="28"/>
            </w:rPr>
          </w:rPrChange>
        </w:rPr>
        <w:t>запрещается</w:t>
      </w:r>
      <w:r w:rsidRPr="00BF096D">
        <w:rPr>
          <w:rFonts w:ascii="Times New Roman" w:eastAsia="Times New Roman" w:hAnsi="Times New Roman" w:cs="Times New Roman"/>
          <w:sz w:val="28"/>
          <w:szCs w:val="28"/>
        </w:rPr>
        <w:t xml:space="preserve"> требовать от заявителя:</w:t>
      </w:r>
    </w:p>
    <w:p w:rsidR="00E06DDB" w:rsidRPr="00BF096D" w:rsidRDefault="00E9003A">
      <w:pPr>
        <w:spacing w:after="0" w:line="240" w:lineRule="auto"/>
        <w:ind w:firstLine="709"/>
        <w:jc w:val="both"/>
        <w:rPr>
          <w:ins w:id="565" w:author="М.А.Гусев" w:date="2022-10-12T10:52:00Z"/>
          <w:rFonts w:ascii="Times New Roman" w:hAnsi="Times New Roman" w:cs="Times New Roman"/>
          <w:sz w:val="28"/>
          <w:szCs w:val="28"/>
        </w:rPr>
      </w:pPr>
      <w:ins w:id="566" w:author="М.А.Гусев" w:date="2022-10-11T13:55:00Z">
        <w:r w:rsidRPr="00BF096D">
          <w:rPr>
            <w:rFonts w:ascii="Times New Roman" w:hAnsi="Times New Roman" w:cs="Times New Roman"/>
            <w:sz w:val="28"/>
            <w:szCs w:val="28"/>
            <w:rPrChange w:id="567" w:author="М.А.Гусев" w:date="2022-12-28T15:11:00Z">
              <w:rPr/>
            </w:rPrChang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ins>
      <w:r w:rsidR="00A9194E" w:rsidRPr="00BF096D">
        <w:rPr>
          <w:rFonts w:ascii="Times New Roman" w:hAnsi="Times New Roman" w:cs="Times New Roman"/>
          <w:sz w:val="28"/>
          <w:szCs w:val="28"/>
          <w:rPrChange w:id="568" w:author="М.А.Гусев" w:date="2022-12-28T15:11:00Z">
            <w:rPr>
              <w:rFonts w:ascii="Times New Roman" w:hAnsi="Times New Roman" w:cs="Times New Roman"/>
              <w:color w:val="000000" w:themeColor="text1"/>
              <w:sz w:val="28"/>
              <w:szCs w:val="28"/>
            </w:rPr>
          </w:rPrChange>
        </w:rPr>
        <w:t>ой</w:t>
      </w:r>
      <w:ins w:id="569" w:author="М.А.Гусев" w:date="2022-10-11T13:55:00Z">
        <w:r w:rsidRPr="00BF096D">
          <w:rPr>
            <w:rFonts w:ascii="Times New Roman" w:hAnsi="Times New Roman" w:cs="Times New Roman"/>
            <w:sz w:val="28"/>
            <w:szCs w:val="28"/>
            <w:rPrChange w:id="570" w:author="М.А.Гусев" w:date="2022-12-28T15:11:00Z">
              <w:rPr/>
            </w:rPrChange>
          </w:rPr>
          <w:t xml:space="preserve"> услуг</w:t>
        </w:r>
      </w:ins>
      <w:r w:rsidR="00A9194E" w:rsidRPr="00BF096D">
        <w:rPr>
          <w:rFonts w:ascii="Times New Roman" w:hAnsi="Times New Roman" w:cs="Times New Roman"/>
          <w:sz w:val="28"/>
          <w:szCs w:val="28"/>
          <w:rPrChange w:id="571" w:author="М.А.Гусев" w:date="2022-12-28T15:11:00Z">
            <w:rPr>
              <w:rFonts w:ascii="Times New Roman" w:hAnsi="Times New Roman" w:cs="Times New Roman"/>
              <w:color w:val="000000" w:themeColor="text1"/>
              <w:sz w:val="28"/>
              <w:szCs w:val="28"/>
            </w:rPr>
          </w:rPrChange>
        </w:rPr>
        <w:t>и</w:t>
      </w:r>
      <w:ins w:id="572" w:author="М.А.Гусев" w:date="2022-10-11T13:55:00Z">
        <w:r w:rsidRPr="00BF096D">
          <w:rPr>
            <w:rFonts w:ascii="Times New Roman" w:hAnsi="Times New Roman" w:cs="Times New Roman"/>
            <w:sz w:val="28"/>
            <w:szCs w:val="28"/>
            <w:rPrChange w:id="573" w:author="М.А.Гусев" w:date="2022-12-28T15:11:00Z">
              <w:rPr/>
            </w:rPrChange>
          </w:rPr>
          <w:t xml:space="preserve">; </w:t>
        </w:r>
      </w:ins>
    </w:p>
    <w:p w:rsidR="00E06DDB" w:rsidRPr="00BF096D" w:rsidRDefault="00E9003A">
      <w:pPr>
        <w:spacing w:after="0" w:line="240" w:lineRule="auto"/>
        <w:ind w:firstLine="709"/>
        <w:jc w:val="both"/>
        <w:rPr>
          <w:ins w:id="574" w:author="М.А.Гусев" w:date="2022-10-12T10:53:00Z"/>
          <w:rFonts w:ascii="Times New Roman" w:hAnsi="Times New Roman" w:cs="Times New Roman"/>
          <w:sz w:val="28"/>
          <w:szCs w:val="28"/>
        </w:rPr>
      </w:pPr>
      <w:ins w:id="575" w:author="М.А.Гусев" w:date="2022-10-11T13:55:00Z">
        <w:r w:rsidRPr="00BF096D">
          <w:rPr>
            <w:rFonts w:ascii="Times New Roman" w:hAnsi="Times New Roman" w:cs="Times New Roman"/>
            <w:sz w:val="28"/>
            <w:szCs w:val="28"/>
            <w:rPrChange w:id="576" w:author="М.А.Гусев" w:date="2022-12-28T15:11:00Z">
              <w:rPr/>
            </w:rPrChange>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6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ins>
    </w:p>
    <w:p w:rsidR="00E06DDB" w:rsidRPr="00BF096D" w:rsidRDefault="00E9003A">
      <w:pPr>
        <w:spacing w:after="0" w:line="240" w:lineRule="auto"/>
        <w:ind w:firstLine="709"/>
        <w:jc w:val="both"/>
        <w:rPr>
          <w:ins w:id="577" w:author="М.А.Гусев" w:date="2022-10-12T10:53:00Z"/>
          <w:rFonts w:ascii="Times New Roman" w:hAnsi="Times New Roman" w:cs="Times New Roman"/>
          <w:sz w:val="28"/>
          <w:szCs w:val="28"/>
        </w:rPr>
      </w:pPr>
      <w:ins w:id="578" w:author="М.А.Гусев" w:date="2022-10-11T13:55:00Z">
        <w:r w:rsidRPr="00BF096D">
          <w:rPr>
            <w:rFonts w:ascii="Times New Roman" w:hAnsi="Times New Roman" w:cs="Times New Roman"/>
            <w:sz w:val="28"/>
            <w:szCs w:val="28"/>
            <w:rPrChange w:id="579" w:author="М.А.Гусев" w:date="2022-12-28T15:11:00Z">
              <w:rPr/>
            </w:rPrChange>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ins>
    </w:p>
    <w:p w:rsidR="00E06DDB" w:rsidRPr="00BF096D" w:rsidRDefault="00E9003A">
      <w:pPr>
        <w:spacing w:after="0" w:line="240" w:lineRule="auto"/>
        <w:ind w:firstLine="709"/>
        <w:jc w:val="both"/>
        <w:rPr>
          <w:ins w:id="580" w:author="М.А.Гусев" w:date="2022-10-12T10:53:00Z"/>
          <w:rFonts w:ascii="Times New Roman" w:hAnsi="Times New Roman" w:cs="Times New Roman"/>
          <w:sz w:val="28"/>
          <w:szCs w:val="28"/>
        </w:rPr>
      </w:pPr>
      <w:ins w:id="581" w:author="М.А.Гусев" w:date="2022-10-11T13:55:00Z">
        <w:r w:rsidRPr="00BF096D">
          <w:rPr>
            <w:rFonts w:ascii="Times New Roman" w:hAnsi="Times New Roman" w:cs="Times New Roman"/>
            <w:sz w:val="28"/>
            <w:szCs w:val="28"/>
            <w:rPrChange w:id="582" w:author="М.А.Гусев" w:date="2022-12-28T15:11:00Z">
              <w:rPr/>
            </w:rPrChange>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ins>
    </w:p>
    <w:p w:rsidR="00E06DDB" w:rsidRPr="00BF096D" w:rsidRDefault="00E9003A">
      <w:pPr>
        <w:spacing w:after="0" w:line="240" w:lineRule="auto"/>
        <w:ind w:firstLine="709"/>
        <w:jc w:val="both"/>
        <w:rPr>
          <w:ins w:id="583" w:author="М.А.Гусев" w:date="2022-10-12T10:53:00Z"/>
          <w:rFonts w:ascii="Times New Roman" w:hAnsi="Times New Roman" w:cs="Times New Roman"/>
          <w:sz w:val="28"/>
          <w:szCs w:val="28"/>
        </w:rPr>
      </w:pPr>
      <w:ins w:id="584" w:author="М.А.Гусев" w:date="2022-10-11T13:55:00Z">
        <w:r w:rsidRPr="00BF096D">
          <w:rPr>
            <w:rFonts w:ascii="Times New Roman" w:hAnsi="Times New Roman" w:cs="Times New Roman"/>
            <w:sz w:val="28"/>
            <w:szCs w:val="28"/>
            <w:rPrChange w:id="585" w:author="М.А.Гусев" w:date="2022-12-28T15:11:00Z">
              <w:rPr/>
            </w:rPrChange>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ins>
    </w:p>
    <w:p w:rsidR="00E06DDB" w:rsidRPr="00BF096D" w:rsidRDefault="00E9003A">
      <w:pPr>
        <w:spacing w:after="0" w:line="240" w:lineRule="auto"/>
        <w:ind w:firstLine="709"/>
        <w:jc w:val="both"/>
        <w:rPr>
          <w:ins w:id="586" w:author="М.А.Гусев" w:date="2022-10-12T10:53:00Z"/>
          <w:rFonts w:ascii="Times New Roman" w:hAnsi="Times New Roman" w:cs="Times New Roman"/>
          <w:sz w:val="28"/>
          <w:szCs w:val="28"/>
        </w:rPr>
      </w:pPr>
      <w:ins w:id="587" w:author="М.А.Гусев" w:date="2022-10-11T13:55:00Z">
        <w:r w:rsidRPr="00BF096D">
          <w:rPr>
            <w:rFonts w:ascii="Times New Roman" w:hAnsi="Times New Roman" w:cs="Times New Roman"/>
            <w:sz w:val="28"/>
            <w:szCs w:val="28"/>
            <w:rPrChange w:id="588" w:author="М.А.Гусев" w:date="2022-12-28T15:11:00Z">
              <w:rPr/>
            </w:rPrChange>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ins>
    </w:p>
    <w:p w:rsidR="00E06DDB" w:rsidRPr="00BF096D" w:rsidRDefault="00E9003A">
      <w:pPr>
        <w:spacing w:after="0" w:line="240" w:lineRule="auto"/>
        <w:ind w:firstLine="709"/>
        <w:jc w:val="both"/>
        <w:rPr>
          <w:ins w:id="589" w:author="М.А.Гусев" w:date="2022-10-12T10:53:00Z"/>
          <w:rFonts w:ascii="Times New Roman" w:hAnsi="Times New Roman" w:cs="Times New Roman"/>
          <w:sz w:val="28"/>
          <w:szCs w:val="28"/>
        </w:rPr>
      </w:pPr>
      <w:ins w:id="590" w:author="М.А.Гусев" w:date="2022-10-11T13:55:00Z">
        <w:r w:rsidRPr="00BF096D">
          <w:rPr>
            <w:rFonts w:ascii="Times New Roman" w:hAnsi="Times New Roman" w:cs="Times New Roman"/>
            <w:sz w:val="28"/>
            <w:szCs w:val="28"/>
            <w:rPrChange w:id="591" w:author="М.А.Гусев" w:date="2022-12-28T15:11:00Z">
              <w:rPr/>
            </w:rPrChange>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ins>
    </w:p>
    <w:p w:rsidR="00181785" w:rsidRPr="00BF096D" w:rsidDel="00047E0C" w:rsidRDefault="00E9003A">
      <w:pPr>
        <w:spacing w:after="0" w:line="240" w:lineRule="auto"/>
        <w:ind w:firstLine="709"/>
        <w:jc w:val="both"/>
        <w:rPr>
          <w:del w:id="592" w:author="М.А.Гусев" w:date="2022-10-11T13:55:00Z"/>
          <w:rFonts w:ascii="Times New Roman" w:hAnsi="Times New Roman" w:cs="Times New Roman"/>
          <w:sz w:val="28"/>
          <w:szCs w:val="28"/>
          <w:rPrChange w:id="593" w:author="М.А.Гусев" w:date="2022-12-28T15:11:00Z">
            <w:rPr>
              <w:del w:id="594" w:author="М.А.Гусев" w:date="2022-10-11T13:55:00Z"/>
              <w:rFonts w:ascii="Times New Roman" w:hAnsi="Times New Roman" w:cs="Times New Roman"/>
              <w:color w:val="000000" w:themeColor="text1"/>
              <w:sz w:val="28"/>
              <w:szCs w:val="28"/>
            </w:rPr>
          </w:rPrChange>
        </w:rPr>
      </w:pPr>
      <w:ins w:id="595" w:author="М.А.Гусев" w:date="2022-10-11T13:55:00Z">
        <w:r w:rsidRPr="00BF096D">
          <w:rPr>
            <w:rFonts w:ascii="Times New Roman" w:hAnsi="Times New Roman" w:cs="Times New Roman"/>
            <w:sz w:val="28"/>
            <w:szCs w:val="28"/>
            <w:rPrChange w:id="596" w:author="М.А.Гусев" w:date="2022-12-28T15:11:00Z">
              <w:rPr/>
            </w:rPrChange>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ins>
      <w:del w:id="597" w:author="М.А.Гусев" w:date="2022-10-11T13:55:00Z">
        <w:r w:rsidRPr="00BF096D">
          <w:rPr>
            <w:rFonts w:ascii="Times New Roman" w:eastAsia="Times New Roman" w:hAnsi="Times New Roman" w:cs="Times New Roman"/>
            <w:sz w:val="28"/>
            <w:szCs w:val="28"/>
            <w:rPrChange w:id="598" w:author="М.А.Гусев" w:date="2022-12-28T15:11:00Z">
              <w:rPr>
                <w:rFonts w:ascii="Times New Roman" w:eastAsia="Times New Roman" w:hAnsi="Times New Roman" w:cs="Times New Roman"/>
                <w:color w:val="000000"/>
                <w:sz w:val="28"/>
              </w:rPr>
            </w:rPrChange>
          </w:rPr>
          <w:delTex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delText>
        </w:r>
      </w:del>
    </w:p>
    <w:p w:rsidR="00047E0C" w:rsidRPr="00BF096D" w:rsidRDefault="00047E0C">
      <w:pPr>
        <w:spacing w:after="0" w:line="240" w:lineRule="auto"/>
        <w:ind w:firstLine="709"/>
        <w:jc w:val="both"/>
        <w:rPr>
          <w:ins w:id="599" w:author="М.А.Гусев" w:date="2022-10-18T09:07:00Z"/>
          <w:rFonts w:ascii="Times New Roman" w:hAnsi="Times New Roman" w:cs="Times New Roman"/>
          <w:sz w:val="28"/>
          <w:szCs w:val="28"/>
          <w:rPrChange w:id="600" w:author="М.А.Гусев" w:date="2022-12-28T15:11:00Z">
            <w:rPr>
              <w:ins w:id="601" w:author="М.А.Гусев" w:date="2022-10-18T09:07:00Z"/>
              <w:rFonts w:ascii="Times New Roman" w:hAnsi="Times New Roman" w:cs="Times New Roman"/>
              <w:color w:val="000000" w:themeColor="text1"/>
              <w:sz w:val="28"/>
              <w:szCs w:val="28"/>
            </w:rPr>
          </w:rPrChange>
        </w:rPr>
      </w:pPr>
    </w:p>
    <w:p w:rsidR="009C0EE5" w:rsidRPr="00BF096D" w:rsidRDefault="00967121">
      <w:pPr>
        <w:spacing w:after="0" w:line="240" w:lineRule="auto"/>
        <w:ind w:firstLine="709"/>
        <w:jc w:val="both"/>
        <w:rPr>
          <w:ins w:id="602" w:author="М.А.Гусев" w:date="2022-10-11T13:55:00Z"/>
          <w:rFonts w:ascii="Times New Roman" w:eastAsia="Calibri" w:hAnsi="Times New Roman" w:cs="Times New Roman"/>
          <w:sz w:val="28"/>
          <w:szCs w:val="28"/>
          <w:rPrChange w:id="603" w:author="М.А.Гусев" w:date="2022-12-28T15:11:00Z">
            <w:rPr>
              <w:ins w:id="604" w:author="М.А.Гусев" w:date="2022-10-11T13:55:00Z"/>
              <w:rFonts w:ascii="Calibri" w:eastAsia="Calibri" w:hAnsi="Calibri" w:cs="Calibri"/>
              <w:color w:val="000000"/>
              <w:sz w:val="28"/>
            </w:rPr>
          </w:rPrChange>
        </w:rPr>
      </w:pPr>
      <w:ins w:id="605" w:author="М.А.Гусев" w:date="2022-10-18T09:07:00Z">
        <w:r w:rsidRPr="00BF096D">
          <w:rPr>
            <w:rFonts w:ascii="Times New Roman" w:hAnsi="Times New Roman" w:cs="Times New Roman"/>
            <w:sz w:val="28"/>
            <w:szCs w:val="28"/>
            <w:rPrChange w:id="606" w:author="М.А.Гусев" w:date="2022-12-28T15:11:00Z">
              <w:rPr>
                <w:rFonts w:ascii="Times New Roman" w:hAnsi="Times New Roman" w:cs="Times New Roman"/>
                <w:color w:val="000000" w:themeColor="text1"/>
                <w:sz w:val="28"/>
                <w:szCs w:val="28"/>
              </w:rPr>
            </w:rPrChange>
          </w:rPr>
          <w:t>2.9.1.</w:t>
        </w:r>
        <w:r w:rsidRPr="00BF096D">
          <w:rPr>
            <w:rFonts w:ascii="Times New Roman" w:hAnsi="Times New Roman" w:cs="Times New Roman"/>
            <w:sz w:val="28"/>
            <w:szCs w:val="28"/>
          </w:rPr>
          <w:t xml:space="preserve"> Услуги, необходимые и обязательные для предоставления муниципальной услуги, отсутствуют.</w:t>
        </w:r>
      </w:ins>
    </w:p>
    <w:p w:rsidR="00181785" w:rsidRPr="00BF096D" w:rsidDel="009C0EE5" w:rsidRDefault="00E9003A">
      <w:pPr>
        <w:spacing w:after="0" w:line="240" w:lineRule="auto"/>
        <w:ind w:firstLine="709"/>
        <w:jc w:val="both"/>
        <w:rPr>
          <w:del w:id="607" w:author="М.А.Гусев" w:date="2022-10-11T13:55:00Z"/>
          <w:rFonts w:ascii="Times New Roman" w:eastAsia="Calibri" w:hAnsi="Times New Roman" w:cs="Times New Roman"/>
          <w:sz w:val="28"/>
          <w:szCs w:val="28"/>
          <w:rPrChange w:id="608" w:author="М.А.Гусев" w:date="2022-12-28T15:11:00Z">
            <w:rPr>
              <w:del w:id="609" w:author="М.А.Гусев" w:date="2022-10-11T13:55:00Z"/>
              <w:rFonts w:ascii="Calibri" w:eastAsia="Calibri" w:hAnsi="Calibri" w:cs="Calibri"/>
              <w:color w:val="000000"/>
              <w:sz w:val="28"/>
            </w:rPr>
          </w:rPrChange>
        </w:rPr>
      </w:pPr>
      <w:del w:id="610" w:author="М.А.Гусев" w:date="2022-10-11T13:55:00Z">
        <w:r w:rsidRPr="00BF096D">
          <w:rPr>
            <w:rFonts w:ascii="Times New Roman" w:eastAsia="Times New Roman" w:hAnsi="Times New Roman" w:cs="Times New Roman"/>
            <w:sz w:val="28"/>
            <w:szCs w:val="28"/>
            <w:rPrChange w:id="611" w:author="М.А.Гусев" w:date="2022-12-28T15:11:00Z">
              <w:rPr>
                <w:rFonts w:ascii="Times New Roman" w:eastAsia="Times New Roman" w:hAnsi="Times New Roman" w:cs="Times New Roman"/>
                <w:color w:val="000000"/>
                <w:sz w:val="28"/>
              </w:rPr>
            </w:rPrChange>
          </w:rPr>
          <w:delText>2) представления документов и информации, которые находятся в распоряжении в уполномоченных органах,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Комиссию самостоятельно;</w:delText>
        </w:r>
      </w:del>
    </w:p>
    <w:p w:rsidR="00181785" w:rsidRPr="00BF096D" w:rsidDel="009C0EE5" w:rsidRDefault="00E9003A">
      <w:pPr>
        <w:spacing w:after="0" w:line="240" w:lineRule="auto"/>
        <w:ind w:firstLine="709"/>
        <w:jc w:val="both"/>
        <w:rPr>
          <w:del w:id="612" w:author="М.А.Гусев" w:date="2022-10-11T13:55:00Z"/>
          <w:rFonts w:ascii="Times New Roman" w:eastAsia="Calibri" w:hAnsi="Times New Roman" w:cs="Times New Roman"/>
          <w:sz w:val="28"/>
          <w:szCs w:val="28"/>
          <w:rPrChange w:id="613" w:author="М.А.Гусев" w:date="2022-12-28T15:11:00Z">
            <w:rPr>
              <w:del w:id="614" w:author="М.А.Гусев" w:date="2022-10-11T13:55:00Z"/>
              <w:rFonts w:ascii="Calibri" w:eastAsia="Calibri" w:hAnsi="Calibri" w:cs="Calibri"/>
              <w:color w:val="000000"/>
              <w:sz w:val="28"/>
            </w:rPr>
          </w:rPrChange>
        </w:rPr>
      </w:pPr>
      <w:del w:id="615" w:author="М.А.Гусев" w:date="2022-10-11T13:55:00Z">
        <w:r w:rsidRPr="00BF096D">
          <w:rPr>
            <w:rFonts w:ascii="Times New Roman" w:eastAsia="Times New Roman" w:hAnsi="Times New Roman" w:cs="Times New Roman"/>
            <w:sz w:val="28"/>
            <w:szCs w:val="28"/>
            <w:rPrChange w:id="616" w:author="М.А.Гусев" w:date="2022-12-28T15:11:00Z">
              <w:rPr>
                <w:rFonts w:ascii="Times New Roman" w:eastAsia="Times New Roman" w:hAnsi="Times New Roman" w:cs="Times New Roman"/>
                <w:color w:val="000000"/>
                <w:sz w:val="28"/>
              </w:rPr>
            </w:rPrChange>
          </w:rPr>
          <w:delTex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delText>
        </w:r>
      </w:del>
    </w:p>
    <w:p w:rsidR="00181785" w:rsidRPr="00BF096D" w:rsidDel="009C0EE5" w:rsidRDefault="00E9003A">
      <w:pPr>
        <w:spacing w:after="0" w:line="240" w:lineRule="auto"/>
        <w:ind w:firstLine="709"/>
        <w:jc w:val="both"/>
        <w:rPr>
          <w:del w:id="617" w:author="М.А.Гусев" w:date="2022-10-11T13:55:00Z"/>
          <w:rFonts w:ascii="Times New Roman" w:eastAsia="Calibri" w:hAnsi="Times New Roman" w:cs="Times New Roman"/>
          <w:sz w:val="28"/>
          <w:szCs w:val="28"/>
          <w:rPrChange w:id="618" w:author="М.А.Гусев" w:date="2022-12-28T15:11:00Z">
            <w:rPr>
              <w:del w:id="619" w:author="М.А.Гусев" w:date="2022-10-11T13:55:00Z"/>
              <w:rFonts w:ascii="Calibri" w:eastAsia="Calibri" w:hAnsi="Calibri" w:cs="Calibri"/>
              <w:color w:val="000000"/>
              <w:sz w:val="28"/>
            </w:rPr>
          </w:rPrChange>
        </w:rPr>
      </w:pPr>
      <w:del w:id="620" w:author="М.А.Гусев" w:date="2022-10-11T13:55:00Z">
        <w:r w:rsidRPr="00BF096D">
          <w:rPr>
            <w:rFonts w:ascii="Times New Roman" w:eastAsia="Times New Roman" w:hAnsi="Times New Roman" w:cs="Times New Roman"/>
            <w:sz w:val="28"/>
            <w:szCs w:val="28"/>
          </w:rPr>
          <w:delTex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delText>
        </w:r>
      </w:del>
    </w:p>
    <w:p w:rsidR="00181785" w:rsidRPr="00BF096D" w:rsidDel="009C0EE5" w:rsidRDefault="00E9003A">
      <w:pPr>
        <w:spacing w:after="0" w:line="240" w:lineRule="auto"/>
        <w:ind w:firstLine="709"/>
        <w:jc w:val="both"/>
        <w:rPr>
          <w:del w:id="621" w:author="М.А.Гусев" w:date="2022-10-11T13:55:00Z"/>
          <w:rFonts w:ascii="Times New Roman" w:eastAsia="Calibri" w:hAnsi="Times New Roman" w:cs="Times New Roman"/>
          <w:sz w:val="28"/>
          <w:szCs w:val="28"/>
          <w:rPrChange w:id="622" w:author="М.А.Гусев" w:date="2022-12-28T15:11:00Z">
            <w:rPr>
              <w:del w:id="623" w:author="М.А.Гусев" w:date="2022-10-11T13:55:00Z"/>
              <w:rFonts w:ascii="Calibri" w:eastAsia="Calibri" w:hAnsi="Calibri" w:cs="Calibri"/>
              <w:color w:val="000000"/>
              <w:sz w:val="28"/>
            </w:rPr>
          </w:rPrChange>
        </w:rPr>
      </w:pPr>
      <w:del w:id="624" w:author="М.А.Гусев" w:date="2022-10-11T13:55:00Z">
        <w:r w:rsidRPr="00BF096D">
          <w:rPr>
            <w:rFonts w:ascii="Times New Roman" w:eastAsia="Times New Roman" w:hAnsi="Times New Roman" w:cs="Times New Roman"/>
            <w:sz w:val="28"/>
            <w:szCs w:val="28"/>
          </w:rPr>
          <w:delText>- изменение требований нормативных правовых актов, касающихся предоставления муниципальной услуги, после первоначальной подачи уведомления;</w:delText>
        </w:r>
      </w:del>
    </w:p>
    <w:p w:rsidR="00181785" w:rsidRPr="00BF096D" w:rsidDel="009C0EE5" w:rsidRDefault="00E9003A">
      <w:pPr>
        <w:spacing w:after="0" w:line="240" w:lineRule="auto"/>
        <w:ind w:firstLine="709"/>
        <w:jc w:val="both"/>
        <w:rPr>
          <w:del w:id="625" w:author="М.А.Гусев" w:date="2022-10-11T13:55:00Z"/>
          <w:rFonts w:ascii="Times New Roman" w:eastAsia="Calibri" w:hAnsi="Times New Roman" w:cs="Times New Roman"/>
          <w:sz w:val="28"/>
          <w:szCs w:val="28"/>
          <w:rPrChange w:id="626" w:author="М.А.Гусев" w:date="2022-12-28T15:11:00Z">
            <w:rPr>
              <w:del w:id="627" w:author="М.А.Гусев" w:date="2022-10-11T13:55:00Z"/>
              <w:rFonts w:ascii="Calibri" w:eastAsia="Calibri" w:hAnsi="Calibri" w:cs="Calibri"/>
              <w:color w:val="000000"/>
              <w:sz w:val="28"/>
            </w:rPr>
          </w:rPrChange>
        </w:rPr>
      </w:pPr>
      <w:del w:id="628" w:author="М.А.Гусев" w:date="2022-10-11T13:55:00Z">
        <w:r w:rsidRPr="00BF096D">
          <w:rPr>
            <w:rFonts w:ascii="Times New Roman" w:eastAsia="Times New Roman" w:hAnsi="Times New Roman" w:cs="Times New Roman"/>
            <w:sz w:val="28"/>
            <w:szCs w:val="28"/>
          </w:rPr>
          <w:delText>- наличие ошибок в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delText>
        </w:r>
      </w:del>
    </w:p>
    <w:p w:rsidR="00181785" w:rsidRPr="00BF096D" w:rsidDel="009C0EE5" w:rsidRDefault="00E9003A">
      <w:pPr>
        <w:spacing w:after="0" w:line="240" w:lineRule="auto"/>
        <w:ind w:firstLine="709"/>
        <w:jc w:val="both"/>
        <w:rPr>
          <w:del w:id="629" w:author="М.А.Гусев" w:date="2022-10-11T13:55:00Z"/>
          <w:rFonts w:ascii="Times New Roman" w:eastAsia="Calibri" w:hAnsi="Times New Roman" w:cs="Times New Roman"/>
          <w:sz w:val="28"/>
          <w:szCs w:val="28"/>
          <w:rPrChange w:id="630" w:author="М.А.Гусев" w:date="2022-12-28T15:11:00Z">
            <w:rPr>
              <w:del w:id="631" w:author="М.А.Гусев" w:date="2022-10-11T13:55:00Z"/>
              <w:rFonts w:ascii="Calibri" w:eastAsia="Calibri" w:hAnsi="Calibri" w:cs="Calibri"/>
              <w:color w:val="000000"/>
              <w:sz w:val="28"/>
            </w:rPr>
          </w:rPrChange>
        </w:rPr>
      </w:pPr>
      <w:del w:id="632" w:author="М.А.Гусев" w:date="2022-10-11T13:55:00Z">
        <w:r w:rsidRPr="00BF096D">
          <w:rPr>
            <w:rFonts w:ascii="Times New Roman" w:eastAsia="Times New Roman" w:hAnsi="Times New Roman" w:cs="Times New Roman"/>
            <w:sz w:val="28"/>
            <w:szCs w:val="28"/>
          </w:rPr>
          <w:delText>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delText>
        </w:r>
      </w:del>
    </w:p>
    <w:p w:rsidR="00181785" w:rsidRPr="00BF096D" w:rsidDel="009C0EE5" w:rsidRDefault="00E9003A">
      <w:pPr>
        <w:spacing w:after="0" w:line="240" w:lineRule="auto"/>
        <w:ind w:firstLine="709"/>
        <w:jc w:val="both"/>
        <w:rPr>
          <w:del w:id="633" w:author="М.А.Гусев" w:date="2022-10-11T13:55:00Z"/>
          <w:rFonts w:ascii="Times New Roman" w:eastAsia="Times New Roman" w:hAnsi="Times New Roman" w:cs="Times New Roman"/>
          <w:sz w:val="28"/>
          <w:szCs w:val="28"/>
          <w:rPrChange w:id="634" w:author="М.А.Гусев" w:date="2022-12-28T15:11:00Z">
            <w:rPr>
              <w:del w:id="635" w:author="М.А.Гусев" w:date="2022-10-11T13:55:00Z"/>
              <w:rFonts w:ascii="Times New Roman" w:eastAsia="Times New Roman" w:hAnsi="Times New Roman" w:cs="Times New Roman"/>
              <w:sz w:val="28"/>
            </w:rPr>
          </w:rPrChange>
        </w:rPr>
      </w:pPr>
      <w:del w:id="636" w:author="М.А.Гусев" w:date="2022-10-11T13:55:00Z">
        <w:r w:rsidRPr="00BF096D">
          <w:rPr>
            <w:rFonts w:ascii="Times New Roman" w:eastAsia="Times New Roman" w:hAnsi="Times New Roman" w:cs="Times New Roman"/>
            <w:sz w:val="28"/>
            <w:szCs w:val="28"/>
          </w:rPr>
          <w:delText>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delText>
        </w:r>
      </w:del>
    </w:p>
    <w:p w:rsidR="00181785" w:rsidRPr="00BF096D" w:rsidDel="009C0EE5" w:rsidRDefault="00E9003A">
      <w:pPr>
        <w:spacing w:after="0" w:line="240" w:lineRule="auto"/>
        <w:ind w:firstLine="709"/>
        <w:jc w:val="both"/>
        <w:rPr>
          <w:del w:id="637" w:author="М.А.Гусев" w:date="2022-10-11T13:55:00Z"/>
          <w:rFonts w:ascii="Times New Roman" w:eastAsia="Times New Roman" w:hAnsi="Times New Roman" w:cs="Times New Roman"/>
          <w:sz w:val="28"/>
          <w:szCs w:val="28"/>
          <w:rPrChange w:id="638" w:author="М.А.Гусев" w:date="2022-12-28T15:11:00Z">
            <w:rPr>
              <w:del w:id="639" w:author="М.А.Гусев" w:date="2022-10-11T13:55:00Z"/>
              <w:rFonts w:ascii="Times New Roman" w:eastAsia="Times New Roman" w:hAnsi="Times New Roman" w:cs="Times New Roman"/>
              <w:sz w:val="28"/>
            </w:rPr>
          </w:rPrChange>
        </w:rPr>
      </w:pPr>
      <w:del w:id="640" w:author="М.А.Гусев" w:date="2022-10-11T13:55:00Z">
        <w:r w:rsidRPr="00BF096D">
          <w:rPr>
            <w:rFonts w:ascii="Times New Roman" w:eastAsia="Times New Roman" w:hAnsi="Times New Roman" w:cs="Times New Roman"/>
            <w:sz w:val="28"/>
            <w:szCs w:val="28"/>
            <w:rPrChange w:id="641" w:author="М.А.Гусев" w:date="2022-12-28T15:11:00Z">
              <w:rPr>
                <w:rFonts w:ascii="Times New Roman" w:eastAsia="Times New Roman" w:hAnsi="Times New Roman" w:cs="Times New Roman"/>
                <w:sz w:val="28"/>
              </w:rPr>
            </w:rPrChange>
          </w:rPr>
          <w:delTex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delText>
        </w:r>
        <w:r w:rsidRPr="00BF096D">
          <w:rPr>
            <w:rFonts w:ascii="Times New Roman" w:eastAsia="Segoe UI Symbol" w:hAnsi="Times New Roman" w:cs="Times New Roman"/>
            <w:sz w:val="28"/>
            <w:szCs w:val="28"/>
            <w:rPrChange w:id="642" w:author="М.А.Гусев" w:date="2022-12-28T15:11:00Z">
              <w:rPr>
                <w:rFonts w:ascii="Segoe UI Symbol" w:eastAsia="Segoe UI Symbol" w:hAnsi="Segoe UI Symbol" w:cs="Segoe UI Symbol"/>
                <w:sz w:val="28"/>
              </w:rPr>
            </w:rPrChange>
          </w:rPr>
          <w:delText>№</w:delText>
        </w:r>
        <w:r w:rsidRPr="00BF096D">
          <w:rPr>
            <w:rFonts w:ascii="Times New Roman" w:eastAsia="Times New Roman" w:hAnsi="Times New Roman" w:cs="Times New Roman"/>
            <w:sz w:val="28"/>
            <w:szCs w:val="28"/>
          </w:rPr>
          <w:delTex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delText>
        </w:r>
      </w:del>
    </w:p>
    <w:p w:rsidR="002953EA" w:rsidRPr="00BF096D" w:rsidDel="00653E81" w:rsidRDefault="00E9003A">
      <w:pPr>
        <w:spacing w:after="0" w:line="240" w:lineRule="auto"/>
        <w:ind w:firstLine="709"/>
        <w:jc w:val="both"/>
        <w:rPr>
          <w:del w:id="643" w:author="М.А.Гусев" w:date="2022-10-12T10:38:00Z"/>
          <w:rFonts w:ascii="Times New Roman" w:eastAsia="Times New Roman" w:hAnsi="Times New Roman" w:cs="Times New Roman"/>
          <w:sz w:val="28"/>
          <w:szCs w:val="28"/>
          <w:rPrChange w:id="644" w:author="М.А.Гусев" w:date="2022-12-28T15:11:00Z">
            <w:rPr>
              <w:del w:id="645" w:author="М.А.Гусев" w:date="2022-10-12T10:38:00Z"/>
              <w:rFonts w:ascii="Times New Roman" w:eastAsia="Times New Roman" w:hAnsi="Times New Roman" w:cs="Times New Roman"/>
              <w:sz w:val="28"/>
            </w:rPr>
          </w:rPrChange>
        </w:rPr>
      </w:pPr>
      <w:del w:id="646" w:author="М.А.Гусев" w:date="2022-10-12T10:38:00Z">
        <w:r w:rsidRPr="00BF096D">
          <w:rPr>
            <w:rFonts w:ascii="Times New Roman" w:eastAsia="Times New Roman" w:hAnsi="Times New Roman" w:cs="Times New Roman"/>
            <w:sz w:val="28"/>
            <w:szCs w:val="28"/>
            <w:rPrChange w:id="647" w:author="М.А.Гусев" w:date="2022-12-28T15:11:00Z">
              <w:rPr>
                <w:rFonts w:ascii="Times New Roman" w:eastAsia="Times New Roman" w:hAnsi="Times New Roman" w:cs="Times New Roman"/>
                <w:sz w:val="28"/>
              </w:rPr>
            </w:rPrChange>
          </w:rPr>
          <w:delText>2.8.1. Непредставление заявителем документов, которые он вправе предоставить при подаче уведомления, не является основанием для отказа заявителю в предоставлении муниципальной услуги.</w:delText>
        </w:r>
      </w:del>
    </w:p>
    <w:p w:rsidR="00181785" w:rsidRPr="00BF096D" w:rsidRDefault="00E9003A">
      <w:pPr>
        <w:spacing w:after="0" w:line="240" w:lineRule="auto"/>
        <w:ind w:firstLine="709"/>
        <w:jc w:val="both"/>
        <w:rPr>
          <w:rFonts w:ascii="Times New Roman" w:eastAsia="Times New Roman" w:hAnsi="Times New Roman" w:cs="Times New Roman"/>
          <w:sz w:val="28"/>
          <w:szCs w:val="28"/>
        </w:rPr>
      </w:pPr>
      <w:r w:rsidRPr="00BF096D">
        <w:rPr>
          <w:rFonts w:ascii="Times New Roman" w:eastAsia="Times New Roman" w:hAnsi="Times New Roman" w:cs="Times New Roman"/>
          <w:sz w:val="28"/>
          <w:szCs w:val="28"/>
          <w:rPrChange w:id="648" w:author="М.А.Гусев" w:date="2022-12-28T15:11:00Z">
            <w:rPr>
              <w:rFonts w:ascii="Times New Roman" w:eastAsia="Times New Roman" w:hAnsi="Times New Roman" w:cs="Times New Roman"/>
              <w:sz w:val="28"/>
            </w:rPr>
          </w:rPrChange>
        </w:rPr>
        <w:t>2.</w:t>
      </w:r>
      <w:del w:id="649" w:author="М.А.Гусев" w:date="2022-10-12T10:38:00Z">
        <w:r w:rsidRPr="00BF096D">
          <w:rPr>
            <w:rFonts w:ascii="Times New Roman" w:eastAsia="Times New Roman" w:hAnsi="Times New Roman" w:cs="Times New Roman"/>
            <w:sz w:val="28"/>
            <w:szCs w:val="28"/>
            <w:rPrChange w:id="650" w:author="М.А.Гусев" w:date="2022-12-28T15:11:00Z">
              <w:rPr>
                <w:rFonts w:ascii="Times New Roman" w:eastAsia="Times New Roman" w:hAnsi="Times New Roman" w:cs="Times New Roman"/>
                <w:sz w:val="28"/>
              </w:rPr>
            </w:rPrChange>
          </w:rPr>
          <w:delText>9</w:delText>
        </w:r>
      </w:del>
      <w:ins w:id="651" w:author="М.А.Гусев" w:date="2022-10-12T10:38:00Z">
        <w:r w:rsidRPr="00BF096D">
          <w:rPr>
            <w:rFonts w:ascii="Times New Roman" w:eastAsia="Times New Roman" w:hAnsi="Times New Roman" w:cs="Times New Roman"/>
            <w:sz w:val="28"/>
            <w:szCs w:val="28"/>
          </w:rPr>
          <w:t>10</w:t>
        </w:r>
      </w:ins>
      <w:r w:rsidRPr="00BF096D">
        <w:rPr>
          <w:rFonts w:ascii="Times New Roman" w:eastAsia="Times New Roman" w:hAnsi="Times New Roman" w:cs="Times New Roman"/>
          <w:sz w:val="28"/>
          <w:szCs w:val="28"/>
        </w:rPr>
        <w:t>. Исчерпывающий список оснований для отказа в предоставлении муниципальной услуги:</w:t>
      </w:r>
    </w:p>
    <w:p w:rsidR="000142A2" w:rsidRPr="00BF096D" w:rsidRDefault="000142A2">
      <w:pPr>
        <w:spacing w:after="0" w:line="240" w:lineRule="auto"/>
        <w:ind w:firstLine="709"/>
        <w:jc w:val="both"/>
        <w:rPr>
          <w:rFonts w:ascii="Times New Roman" w:hAnsi="Times New Roman" w:cs="Times New Roman"/>
          <w:sz w:val="28"/>
          <w:szCs w:val="28"/>
          <w:rPrChange w:id="652"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53" w:author="М.А.Гусев" w:date="2022-12-28T15:11:00Z">
            <w:rPr>
              <w:rFonts w:ascii="Times New Roman" w:hAnsi="Times New Roman" w:cs="Times New Roman"/>
              <w:color w:val="000000" w:themeColor="text1"/>
              <w:sz w:val="28"/>
              <w:szCs w:val="28"/>
            </w:rPr>
          </w:rPrChange>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0142A2" w:rsidRPr="00BF096D" w:rsidRDefault="000142A2">
      <w:pPr>
        <w:spacing w:after="0" w:line="240" w:lineRule="auto"/>
        <w:ind w:firstLine="709"/>
        <w:jc w:val="both"/>
        <w:rPr>
          <w:rFonts w:ascii="Times New Roman" w:hAnsi="Times New Roman" w:cs="Times New Roman"/>
          <w:sz w:val="28"/>
          <w:szCs w:val="28"/>
          <w:rPrChange w:id="654"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55" w:author="М.А.Гусев" w:date="2022-12-28T15:11:00Z">
            <w:rPr>
              <w:rFonts w:ascii="Times New Roman" w:hAnsi="Times New Roman" w:cs="Times New Roman"/>
              <w:color w:val="000000" w:themeColor="text1"/>
              <w:sz w:val="28"/>
              <w:szCs w:val="28"/>
            </w:rPr>
          </w:rPrChange>
        </w:rPr>
        <w:t>2) сведения, указанные в заявлении, не подтверждены сведениями, полученными в рамках межведомственного взаимодействия;</w:t>
      </w:r>
    </w:p>
    <w:p w:rsidR="000142A2" w:rsidRPr="00BF096D" w:rsidRDefault="000142A2">
      <w:pPr>
        <w:spacing w:after="0" w:line="240" w:lineRule="auto"/>
        <w:ind w:firstLine="709"/>
        <w:jc w:val="both"/>
        <w:rPr>
          <w:rFonts w:ascii="Times New Roman" w:hAnsi="Times New Roman" w:cs="Times New Roman"/>
          <w:sz w:val="28"/>
          <w:szCs w:val="28"/>
          <w:rPrChange w:id="656"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57" w:author="М.А.Гусев" w:date="2022-12-28T15:11:00Z">
            <w:rPr>
              <w:rFonts w:ascii="Times New Roman" w:hAnsi="Times New Roman" w:cs="Times New Roman"/>
              <w:color w:val="000000" w:themeColor="text1"/>
              <w:sz w:val="28"/>
              <w:szCs w:val="28"/>
            </w:rPr>
          </w:rPrChange>
        </w:rPr>
        <w:lastRenderedPageBreak/>
        <w:t xml:space="preserve">3) наличие </w:t>
      </w:r>
      <w:r w:rsidR="00A9194E" w:rsidRPr="00BF096D">
        <w:rPr>
          <w:rFonts w:ascii="Times New Roman" w:hAnsi="Times New Roman" w:cs="Times New Roman"/>
          <w:sz w:val="28"/>
          <w:szCs w:val="28"/>
          <w:rPrChange w:id="658" w:author="М.А.Гусев" w:date="2022-12-28T15:11:00Z">
            <w:rPr>
              <w:rFonts w:ascii="Times New Roman" w:hAnsi="Times New Roman" w:cs="Times New Roman"/>
              <w:color w:val="000000" w:themeColor="text1"/>
              <w:sz w:val="28"/>
              <w:szCs w:val="28"/>
            </w:rPr>
          </w:rPrChange>
        </w:rPr>
        <w:t xml:space="preserve">мотивированных </w:t>
      </w:r>
      <w:r w:rsidRPr="00BF096D">
        <w:rPr>
          <w:rFonts w:ascii="Times New Roman" w:hAnsi="Times New Roman" w:cs="Times New Roman"/>
          <w:sz w:val="28"/>
          <w:szCs w:val="28"/>
          <w:rPrChange w:id="659" w:author="М.А.Гусев" w:date="2022-12-28T15:11:00Z">
            <w:rPr>
              <w:rFonts w:ascii="Times New Roman" w:hAnsi="Times New Roman" w:cs="Times New Roman"/>
              <w:color w:val="000000" w:themeColor="text1"/>
              <w:sz w:val="28"/>
              <w:szCs w:val="28"/>
            </w:rPr>
          </w:rPrChange>
        </w:rPr>
        <w:t xml:space="preserve">рекомендаций </w:t>
      </w:r>
      <w:r w:rsidR="000F5BD3" w:rsidRPr="00BF096D">
        <w:rPr>
          <w:rFonts w:ascii="Times New Roman" w:hAnsi="Times New Roman" w:cs="Times New Roman"/>
          <w:sz w:val="28"/>
          <w:szCs w:val="28"/>
          <w:rPrChange w:id="660" w:author="М.А.Гусев" w:date="2022-12-28T15:11:00Z">
            <w:rPr>
              <w:rFonts w:ascii="Times New Roman" w:hAnsi="Times New Roman" w:cs="Times New Roman"/>
              <w:color w:val="000000" w:themeColor="text1"/>
              <w:sz w:val="28"/>
              <w:szCs w:val="28"/>
            </w:rPr>
          </w:rPrChange>
        </w:rPr>
        <w:t>К</w:t>
      </w:r>
      <w:r w:rsidRPr="00BF096D">
        <w:rPr>
          <w:rFonts w:ascii="Times New Roman" w:hAnsi="Times New Roman" w:cs="Times New Roman"/>
          <w:sz w:val="28"/>
          <w:szCs w:val="28"/>
          <w:rPrChange w:id="661" w:author="М.А.Гусев" w:date="2022-12-28T15:11:00Z">
            <w:rPr>
              <w:rFonts w:ascii="Times New Roman" w:hAnsi="Times New Roman" w:cs="Times New Roman"/>
              <w:color w:val="000000" w:themeColor="text1"/>
              <w:sz w:val="28"/>
              <w:szCs w:val="28"/>
            </w:rPr>
          </w:rPrChange>
        </w:rPr>
        <w:t>омиссии по землепользованию и застройке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0142A2" w:rsidRPr="00BF096D" w:rsidRDefault="000142A2">
      <w:pPr>
        <w:spacing w:after="0" w:line="240" w:lineRule="auto"/>
        <w:ind w:firstLine="709"/>
        <w:jc w:val="both"/>
        <w:rPr>
          <w:rFonts w:ascii="Times New Roman" w:hAnsi="Times New Roman" w:cs="Times New Roman"/>
          <w:sz w:val="28"/>
          <w:szCs w:val="28"/>
          <w:rPrChange w:id="662"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63" w:author="М.А.Гусев" w:date="2022-12-28T15:11:00Z">
            <w:rPr>
              <w:rFonts w:ascii="Times New Roman" w:hAnsi="Times New Roman" w:cs="Times New Roman"/>
              <w:color w:val="000000" w:themeColor="text1"/>
              <w:sz w:val="28"/>
              <w:szCs w:val="28"/>
            </w:rPr>
          </w:rPrChange>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w:t>
      </w:r>
      <w:r w:rsidR="000F5BD3" w:rsidRPr="00BF096D">
        <w:rPr>
          <w:rFonts w:ascii="Times New Roman" w:hAnsi="Times New Roman" w:cs="Times New Roman"/>
          <w:sz w:val="28"/>
          <w:szCs w:val="28"/>
          <w:rPrChange w:id="664" w:author="М.А.Гусев" w:date="2022-12-28T15:11:00Z">
            <w:rPr>
              <w:rFonts w:ascii="Times New Roman" w:hAnsi="Times New Roman" w:cs="Times New Roman"/>
              <w:color w:val="000000" w:themeColor="text1"/>
              <w:sz w:val="28"/>
              <w:szCs w:val="28"/>
            </w:rPr>
          </w:rPrChange>
        </w:rPr>
        <w:t xml:space="preserve"> в округе Муром</w:t>
      </w:r>
      <w:r w:rsidRPr="00BF096D">
        <w:rPr>
          <w:rFonts w:ascii="Times New Roman" w:hAnsi="Times New Roman" w:cs="Times New Roman"/>
          <w:sz w:val="28"/>
          <w:szCs w:val="28"/>
          <w:rPrChange w:id="665" w:author="М.А.Гусев" w:date="2022-12-28T15:11:00Z">
            <w:rPr>
              <w:rFonts w:ascii="Times New Roman" w:hAnsi="Times New Roman" w:cs="Times New Roman"/>
              <w:color w:val="000000" w:themeColor="text1"/>
              <w:sz w:val="28"/>
              <w:szCs w:val="28"/>
            </w:rPr>
          </w:rPrChange>
        </w:rPr>
        <w:t>;</w:t>
      </w:r>
    </w:p>
    <w:p w:rsidR="000142A2" w:rsidRPr="00BF096D" w:rsidRDefault="000142A2">
      <w:pPr>
        <w:spacing w:after="0" w:line="240" w:lineRule="auto"/>
        <w:ind w:firstLine="709"/>
        <w:jc w:val="both"/>
        <w:rPr>
          <w:rFonts w:ascii="Times New Roman" w:hAnsi="Times New Roman" w:cs="Times New Roman"/>
          <w:sz w:val="28"/>
          <w:szCs w:val="28"/>
          <w:rPrChange w:id="666"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67" w:author="М.А.Гусев" w:date="2022-12-28T15:11:00Z">
            <w:rPr>
              <w:rFonts w:ascii="Times New Roman" w:hAnsi="Times New Roman" w:cs="Times New Roman"/>
              <w:color w:val="000000" w:themeColor="text1"/>
              <w:sz w:val="28"/>
              <w:szCs w:val="28"/>
            </w:rPr>
          </w:rPrChange>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w:t>
      </w:r>
      <w:r w:rsidR="000F5BD3" w:rsidRPr="00BF096D">
        <w:rPr>
          <w:rFonts w:ascii="Times New Roman" w:hAnsi="Times New Roman" w:cs="Times New Roman"/>
          <w:sz w:val="28"/>
          <w:szCs w:val="28"/>
          <w:rPrChange w:id="668" w:author="М.А.Гусев" w:date="2022-12-28T15:11:00Z">
            <w:rPr>
              <w:rFonts w:ascii="Times New Roman" w:hAnsi="Times New Roman" w:cs="Times New Roman"/>
              <w:color w:val="000000" w:themeColor="text1"/>
              <w:sz w:val="28"/>
              <w:szCs w:val="28"/>
            </w:rPr>
          </w:rPrChange>
        </w:rPr>
        <w:t>в округе Муром</w:t>
      </w:r>
      <w:r w:rsidRPr="00BF096D">
        <w:rPr>
          <w:rFonts w:ascii="Times New Roman" w:hAnsi="Times New Roman" w:cs="Times New Roman"/>
          <w:sz w:val="28"/>
          <w:szCs w:val="28"/>
          <w:rPrChange w:id="669" w:author="М.А.Гусев" w:date="2022-12-28T15:11:00Z">
            <w:rPr>
              <w:rFonts w:ascii="Times New Roman" w:hAnsi="Times New Roman" w:cs="Times New Roman"/>
              <w:color w:val="000000" w:themeColor="text1"/>
              <w:sz w:val="28"/>
              <w:szCs w:val="28"/>
            </w:rPr>
          </w:rPrChange>
        </w:rPr>
        <w:t>;</w:t>
      </w:r>
    </w:p>
    <w:p w:rsidR="000142A2" w:rsidRPr="00BF096D" w:rsidRDefault="000142A2">
      <w:pPr>
        <w:spacing w:after="0" w:line="240" w:lineRule="auto"/>
        <w:ind w:firstLine="709"/>
        <w:jc w:val="both"/>
        <w:rPr>
          <w:rFonts w:ascii="Times New Roman" w:hAnsi="Times New Roman" w:cs="Times New Roman"/>
          <w:sz w:val="28"/>
          <w:szCs w:val="28"/>
          <w:rPrChange w:id="670"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71" w:author="М.А.Гусев" w:date="2022-12-28T15:11:00Z">
            <w:rPr>
              <w:rFonts w:ascii="Times New Roman" w:hAnsi="Times New Roman" w:cs="Times New Roman"/>
              <w:color w:val="000000" w:themeColor="text1"/>
              <w:sz w:val="28"/>
              <w:szCs w:val="28"/>
            </w:rPr>
          </w:rPrChange>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0142A2" w:rsidRPr="00BF096D" w:rsidRDefault="000142A2">
      <w:pPr>
        <w:spacing w:after="0" w:line="240" w:lineRule="auto"/>
        <w:ind w:firstLine="709"/>
        <w:jc w:val="both"/>
        <w:rPr>
          <w:rFonts w:ascii="Times New Roman" w:hAnsi="Times New Roman" w:cs="Times New Roman"/>
          <w:sz w:val="28"/>
          <w:szCs w:val="28"/>
          <w:rPrChange w:id="672"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73" w:author="М.А.Гусев" w:date="2022-12-28T15:11:00Z">
            <w:rPr>
              <w:rFonts w:ascii="Times New Roman" w:hAnsi="Times New Roman" w:cs="Times New Roman"/>
              <w:color w:val="000000" w:themeColor="text1"/>
              <w:sz w:val="28"/>
              <w:szCs w:val="28"/>
            </w:rPr>
          </w:rPrChange>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0142A2" w:rsidRPr="00BF096D" w:rsidRDefault="000142A2">
      <w:pPr>
        <w:spacing w:after="0" w:line="240" w:lineRule="auto"/>
        <w:ind w:firstLine="709"/>
        <w:jc w:val="both"/>
        <w:rPr>
          <w:rFonts w:ascii="Times New Roman" w:hAnsi="Times New Roman" w:cs="Times New Roman"/>
          <w:sz w:val="28"/>
          <w:szCs w:val="28"/>
          <w:rPrChange w:id="674"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75" w:author="М.А.Гусев" w:date="2022-12-28T15:11:00Z">
            <w:rPr>
              <w:rFonts w:ascii="Times New Roman" w:hAnsi="Times New Roman" w:cs="Times New Roman"/>
              <w:color w:val="000000" w:themeColor="text1"/>
              <w:sz w:val="28"/>
              <w:szCs w:val="28"/>
            </w:rPr>
          </w:rPrChange>
        </w:rPr>
        <w:t xml:space="preserve">8) запрашиваемое отклонение не соответствует ограничениям использования объектов недвижимости, установленным на </w:t>
      </w:r>
      <w:proofErr w:type="spellStart"/>
      <w:r w:rsidRPr="00BF096D">
        <w:rPr>
          <w:rFonts w:ascii="Times New Roman" w:hAnsi="Times New Roman" w:cs="Times New Roman"/>
          <w:sz w:val="28"/>
          <w:szCs w:val="28"/>
          <w:rPrChange w:id="676" w:author="М.А.Гусев" w:date="2022-12-28T15:11:00Z">
            <w:rPr>
              <w:rFonts w:ascii="Times New Roman" w:hAnsi="Times New Roman" w:cs="Times New Roman"/>
              <w:color w:val="000000" w:themeColor="text1"/>
              <w:sz w:val="28"/>
              <w:szCs w:val="28"/>
            </w:rPr>
          </w:rPrChange>
        </w:rPr>
        <w:t>приаэродромной</w:t>
      </w:r>
      <w:proofErr w:type="spellEnd"/>
      <w:r w:rsidRPr="00BF096D">
        <w:rPr>
          <w:rFonts w:ascii="Times New Roman" w:hAnsi="Times New Roman" w:cs="Times New Roman"/>
          <w:sz w:val="28"/>
          <w:szCs w:val="28"/>
          <w:rPrChange w:id="677" w:author="М.А.Гусев" w:date="2022-12-28T15:11:00Z">
            <w:rPr>
              <w:rFonts w:ascii="Times New Roman" w:hAnsi="Times New Roman" w:cs="Times New Roman"/>
              <w:color w:val="000000" w:themeColor="text1"/>
              <w:sz w:val="28"/>
              <w:szCs w:val="28"/>
            </w:rPr>
          </w:rPrChange>
        </w:rPr>
        <w:t xml:space="preserve"> территории (при наличии </w:t>
      </w:r>
      <w:proofErr w:type="spellStart"/>
      <w:r w:rsidRPr="00BF096D">
        <w:rPr>
          <w:rFonts w:ascii="Times New Roman" w:hAnsi="Times New Roman" w:cs="Times New Roman"/>
          <w:sz w:val="28"/>
          <w:szCs w:val="28"/>
          <w:rPrChange w:id="678" w:author="М.А.Гусев" w:date="2022-12-28T15:11:00Z">
            <w:rPr>
              <w:rFonts w:ascii="Times New Roman" w:hAnsi="Times New Roman" w:cs="Times New Roman"/>
              <w:color w:val="000000" w:themeColor="text1"/>
              <w:sz w:val="28"/>
              <w:szCs w:val="28"/>
            </w:rPr>
          </w:rPrChange>
        </w:rPr>
        <w:t>приаэродромных</w:t>
      </w:r>
      <w:proofErr w:type="spellEnd"/>
      <w:r w:rsidRPr="00BF096D">
        <w:rPr>
          <w:rFonts w:ascii="Times New Roman" w:hAnsi="Times New Roman" w:cs="Times New Roman"/>
          <w:sz w:val="28"/>
          <w:szCs w:val="28"/>
          <w:rPrChange w:id="679" w:author="М.А.Гусев" w:date="2022-12-28T15:11:00Z">
            <w:rPr>
              <w:rFonts w:ascii="Times New Roman" w:hAnsi="Times New Roman" w:cs="Times New Roman"/>
              <w:color w:val="000000" w:themeColor="text1"/>
              <w:sz w:val="28"/>
              <w:szCs w:val="28"/>
            </w:rPr>
          </w:rPrChange>
        </w:rPr>
        <w:t xml:space="preserve"> территорий);</w:t>
      </w:r>
    </w:p>
    <w:p w:rsidR="000142A2" w:rsidRPr="00BF096D" w:rsidRDefault="000142A2">
      <w:pPr>
        <w:spacing w:after="0" w:line="240" w:lineRule="auto"/>
        <w:ind w:firstLine="709"/>
        <w:jc w:val="both"/>
        <w:rPr>
          <w:rFonts w:ascii="Times New Roman" w:hAnsi="Times New Roman" w:cs="Times New Roman"/>
          <w:sz w:val="28"/>
          <w:szCs w:val="28"/>
          <w:rPrChange w:id="680"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81" w:author="М.А.Гусев" w:date="2022-12-28T15:11:00Z">
            <w:rPr>
              <w:rFonts w:ascii="Times New Roman" w:hAnsi="Times New Roman" w:cs="Times New Roman"/>
              <w:color w:val="000000" w:themeColor="text1"/>
              <w:sz w:val="28"/>
              <w:szCs w:val="28"/>
            </w:rPr>
          </w:rPrChange>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0142A2" w:rsidRPr="00BF096D" w:rsidRDefault="000142A2">
      <w:pPr>
        <w:spacing w:after="0" w:line="240" w:lineRule="auto"/>
        <w:ind w:firstLine="709"/>
        <w:jc w:val="both"/>
        <w:rPr>
          <w:rFonts w:ascii="Times New Roman" w:hAnsi="Times New Roman" w:cs="Times New Roman"/>
          <w:sz w:val="28"/>
          <w:szCs w:val="28"/>
          <w:rPrChange w:id="682"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83" w:author="М.А.Гусев" w:date="2022-12-28T15:11:00Z">
            <w:rPr>
              <w:rFonts w:ascii="Times New Roman" w:hAnsi="Times New Roman" w:cs="Times New Roman"/>
              <w:color w:val="000000" w:themeColor="text1"/>
              <w:sz w:val="28"/>
              <w:szCs w:val="28"/>
            </w:rPr>
          </w:rPrChange>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0142A2" w:rsidRPr="00BF096D" w:rsidRDefault="000142A2">
      <w:pPr>
        <w:spacing w:after="0" w:line="240" w:lineRule="auto"/>
        <w:ind w:firstLine="709"/>
        <w:jc w:val="both"/>
        <w:rPr>
          <w:rFonts w:ascii="Times New Roman" w:hAnsi="Times New Roman" w:cs="Times New Roman"/>
          <w:sz w:val="28"/>
          <w:szCs w:val="28"/>
          <w:rPrChange w:id="684"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85" w:author="М.А.Гусев" w:date="2022-12-28T15:11:00Z">
            <w:rPr>
              <w:rFonts w:ascii="Times New Roman" w:hAnsi="Times New Roman" w:cs="Times New Roman"/>
              <w:color w:val="000000" w:themeColor="text1"/>
              <w:sz w:val="28"/>
              <w:szCs w:val="28"/>
            </w:rPr>
          </w:rPrChange>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sidR="000F5BD3" w:rsidRPr="00BF096D">
        <w:rPr>
          <w:rFonts w:ascii="Times New Roman" w:hAnsi="Times New Roman" w:cs="Times New Roman"/>
          <w:sz w:val="28"/>
          <w:szCs w:val="28"/>
          <w:rPrChange w:id="686" w:author="М.А.Гусев" w:date="2022-12-28T15:11:00Z">
            <w:rPr>
              <w:rFonts w:ascii="Times New Roman" w:hAnsi="Times New Roman" w:cs="Times New Roman"/>
              <w:color w:val="000000" w:themeColor="text1"/>
              <w:sz w:val="28"/>
              <w:szCs w:val="28"/>
            </w:rPr>
          </w:rPrChange>
        </w:rPr>
        <w:t>.</w:t>
      </w:r>
    </w:p>
    <w:p w:rsidR="000142A2" w:rsidRPr="00BF096D" w:rsidDel="000A03D3" w:rsidRDefault="000142A2">
      <w:pPr>
        <w:spacing w:after="0" w:line="240" w:lineRule="auto"/>
        <w:ind w:firstLine="709"/>
        <w:jc w:val="both"/>
        <w:rPr>
          <w:del w:id="687" w:author="М.А.Гусев" w:date="2022-10-11T13:56:00Z"/>
          <w:rFonts w:ascii="Times New Roman" w:hAnsi="Times New Roman" w:cs="Times New Roman"/>
          <w:sz w:val="28"/>
          <w:szCs w:val="28"/>
          <w:rPrChange w:id="688" w:author="М.А.Гусев" w:date="2022-12-28T15:11:00Z">
            <w:rPr>
              <w:del w:id="689" w:author="М.А.Гусев" w:date="2022-10-11T13:56:00Z"/>
            </w:rPr>
          </w:rPrChange>
        </w:rPr>
      </w:pPr>
    </w:p>
    <w:p w:rsidR="00181785" w:rsidRPr="00BF096D" w:rsidDel="002953EA" w:rsidRDefault="00E9003A">
      <w:pPr>
        <w:spacing w:after="0" w:line="240" w:lineRule="auto"/>
        <w:ind w:firstLine="709"/>
        <w:jc w:val="both"/>
        <w:rPr>
          <w:del w:id="690" w:author="М.А.Гусев" w:date="2022-10-11T13:56:00Z"/>
          <w:rFonts w:ascii="Times New Roman" w:eastAsia="Times New Roman" w:hAnsi="Times New Roman" w:cs="Times New Roman"/>
          <w:sz w:val="28"/>
          <w:szCs w:val="28"/>
          <w:rPrChange w:id="691" w:author="М.А.Гусев" w:date="2022-12-28T15:11:00Z">
            <w:rPr>
              <w:del w:id="692" w:author="М.А.Гусев" w:date="2022-10-11T13:56:00Z"/>
              <w:rFonts w:ascii="Times New Roman" w:eastAsia="Times New Roman" w:hAnsi="Times New Roman" w:cs="Times New Roman"/>
              <w:sz w:val="28"/>
            </w:rPr>
          </w:rPrChange>
        </w:rPr>
      </w:pPr>
      <w:del w:id="693" w:author="М.А.Гусев" w:date="2022-10-11T13:56:00Z">
        <w:r w:rsidRPr="00BF096D">
          <w:rPr>
            <w:rFonts w:ascii="Times New Roman" w:eastAsia="Times New Roman" w:hAnsi="Times New Roman" w:cs="Times New Roman"/>
            <w:sz w:val="28"/>
            <w:szCs w:val="28"/>
          </w:rPr>
          <w:delText xml:space="preserve">- поступление от органов государственной власти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delText>
        </w:r>
      </w:del>
    </w:p>
    <w:p w:rsidR="00181785" w:rsidRPr="00BF096D" w:rsidDel="002953EA" w:rsidRDefault="00E9003A">
      <w:pPr>
        <w:spacing w:after="0" w:line="240" w:lineRule="auto"/>
        <w:ind w:firstLine="709"/>
        <w:jc w:val="both"/>
        <w:rPr>
          <w:del w:id="694" w:author="М.А.Гусев" w:date="2022-10-11T13:56:00Z"/>
          <w:rFonts w:ascii="Times New Roman" w:eastAsia="Times New Roman" w:hAnsi="Times New Roman" w:cs="Times New Roman"/>
          <w:sz w:val="28"/>
          <w:szCs w:val="28"/>
          <w:rPrChange w:id="695" w:author="М.А.Гусев" w:date="2022-12-28T15:11:00Z">
            <w:rPr>
              <w:del w:id="696" w:author="М.А.Гусев" w:date="2022-10-11T13:56:00Z"/>
              <w:rFonts w:ascii="Times New Roman" w:eastAsia="Times New Roman" w:hAnsi="Times New Roman" w:cs="Times New Roman"/>
              <w:sz w:val="28"/>
            </w:rPr>
          </w:rPrChange>
        </w:rPr>
      </w:pPr>
      <w:del w:id="697" w:author="М.А.Гусев" w:date="2022-10-11T13:56:00Z">
        <w:r w:rsidRPr="00BF096D">
          <w:rPr>
            <w:rFonts w:ascii="Times New Roman" w:eastAsia="Times New Roman" w:hAnsi="Times New Roman" w:cs="Times New Roman"/>
            <w:sz w:val="28"/>
            <w:szCs w:val="28"/>
            <w:rPrChange w:id="698" w:author="М.А.Гусев" w:date="2022-12-28T15:11:00Z">
              <w:rPr>
                <w:rFonts w:ascii="Times New Roman" w:eastAsia="Times New Roman" w:hAnsi="Times New Roman" w:cs="Times New Roman"/>
                <w:sz w:val="28"/>
              </w:rPr>
            </w:rPrChange>
          </w:rPr>
          <w:delTex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delText>
        </w:r>
      </w:del>
    </w:p>
    <w:p w:rsidR="00181785" w:rsidRPr="00BF096D" w:rsidDel="002953EA" w:rsidRDefault="00E9003A">
      <w:pPr>
        <w:spacing w:after="0" w:line="240" w:lineRule="auto"/>
        <w:ind w:firstLine="709"/>
        <w:jc w:val="both"/>
        <w:rPr>
          <w:del w:id="699" w:author="М.А.Гусев" w:date="2022-10-11T13:56:00Z"/>
          <w:rFonts w:ascii="Times New Roman" w:eastAsia="Times New Roman" w:hAnsi="Times New Roman" w:cs="Times New Roman"/>
          <w:sz w:val="28"/>
          <w:szCs w:val="28"/>
          <w:rPrChange w:id="700" w:author="М.А.Гусев" w:date="2022-12-28T15:11:00Z">
            <w:rPr>
              <w:del w:id="701" w:author="М.А.Гусев" w:date="2022-10-11T13:56:00Z"/>
              <w:rFonts w:ascii="Times New Roman" w:eastAsia="Times New Roman" w:hAnsi="Times New Roman" w:cs="Times New Roman"/>
              <w:sz w:val="28"/>
            </w:rPr>
          </w:rPrChange>
        </w:rPr>
      </w:pPr>
      <w:del w:id="702" w:author="М.А.Гусев" w:date="2022-10-11T13:56:00Z">
        <w:r w:rsidRPr="00BF096D">
          <w:rPr>
            <w:rFonts w:ascii="Times New Roman" w:eastAsia="Times New Roman" w:hAnsi="Times New Roman" w:cs="Times New Roman"/>
            <w:sz w:val="28"/>
            <w:szCs w:val="28"/>
            <w:rPrChange w:id="703" w:author="М.А.Гусев" w:date="2022-12-28T15:11:00Z">
              <w:rPr>
                <w:rFonts w:ascii="Times New Roman" w:eastAsia="Times New Roman" w:hAnsi="Times New Roman" w:cs="Times New Roman"/>
                <w:sz w:val="28"/>
              </w:rPr>
            </w:rPrChange>
          </w:rPr>
          <w:delText xml:space="preserve">- запрашиваемое разрешения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 эпидемиологических, противопожарных и иных норм и правил, установленных законодательством Российской Федерации; </w:delText>
        </w:r>
      </w:del>
    </w:p>
    <w:p w:rsidR="00181785" w:rsidRPr="00BF096D" w:rsidDel="002953EA" w:rsidRDefault="00E9003A">
      <w:pPr>
        <w:spacing w:after="0" w:line="240" w:lineRule="auto"/>
        <w:ind w:firstLine="709"/>
        <w:jc w:val="both"/>
        <w:rPr>
          <w:del w:id="704" w:author="М.А.Гусев" w:date="2022-10-11T13:56:00Z"/>
          <w:rFonts w:ascii="Times New Roman" w:eastAsia="Times New Roman" w:hAnsi="Times New Roman" w:cs="Times New Roman"/>
          <w:sz w:val="28"/>
          <w:szCs w:val="28"/>
          <w:rPrChange w:id="705" w:author="М.А.Гусев" w:date="2022-12-28T15:11:00Z">
            <w:rPr>
              <w:del w:id="706" w:author="М.А.Гусев" w:date="2022-10-11T13:56:00Z"/>
              <w:rFonts w:ascii="Times New Roman" w:eastAsia="Times New Roman" w:hAnsi="Times New Roman" w:cs="Times New Roman"/>
              <w:sz w:val="28"/>
            </w:rPr>
          </w:rPrChange>
        </w:rPr>
      </w:pPr>
      <w:del w:id="707" w:author="М.А.Гусев" w:date="2022-10-11T13:56:00Z">
        <w:r w:rsidRPr="00BF096D">
          <w:rPr>
            <w:rFonts w:ascii="Times New Roman" w:eastAsia="Times New Roman" w:hAnsi="Times New Roman" w:cs="Times New Roman"/>
            <w:sz w:val="28"/>
            <w:szCs w:val="28"/>
            <w:rPrChange w:id="708" w:author="М.А.Гусев" w:date="2022-12-28T15:11:00Z">
              <w:rPr>
                <w:rFonts w:ascii="Times New Roman" w:eastAsia="Times New Roman" w:hAnsi="Times New Roman" w:cs="Times New Roman"/>
                <w:sz w:val="28"/>
              </w:rPr>
            </w:rPrChange>
          </w:rPr>
          <w:delText xml:space="preserve">- земельный участок, в отношении которого запрашивается условно разрешенный вид использования не сформирован или в отношении земельного участка не установлены характеристики земельного участка, в том числе категория земель; </w:delText>
        </w:r>
      </w:del>
    </w:p>
    <w:p w:rsidR="00181785" w:rsidRPr="00BF096D" w:rsidDel="002953EA" w:rsidRDefault="00E9003A">
      <w:pPr>
        <w:spacing w:after="0" w:line="240" w:lineRule="auto"/>
        <w:ind w:firstLine="709"/>
        <w:jc w:val="both"/>
        <w:rPr>
          <w:del w:id="709" w:author="М.А.Гусев" w:date="2022-10-11T13:56:00Z"/>
          <w:rFonts w:ascii="Times New Roman" w:eastAsia="Times New Roman" w:hAnsi="Times New Roman" w:cs="Times New Roman"/>
          <w:sz w:val="28"/>
          <w:szCs w:val="28"/>
          <w:rPrChange w:id="710" w:author="М.А.Гусев" w:date="2022-12-28T15:11:00Z">
            <w:rPr>
              <w:del w:id="711" w:author="М.А.Гусев" w:date="2022-10-11T13:56:00Z"/>
              <w:rFonts w:ascii="Times New Roman" w:eastAsia="Times New Roman" w:hAnsi="Times New Roman" w:cs="Times New Roman"/>
              <w:sz w:val="28"/>
            </w:rPr>
          </w:rPrChange>
        </w:rPr>
      </w:pPr>
      <w:del w:id="712" w:author="М.А.Гусев" w:date="2022-10-11T13:56:00Z">
        <w:r w:rsidRPr="00BF096D">
          <w:rPr>
            <w:rFonts w:ascii="Times New Roman" w:eastAsia="Times New Roman" w:hAnsi="Times New Roman" w:cs="Times New Roman"/>
            <w:sz w:val="28"/>
            <w:szCs w:val="28"/>
            <w:rPrChange w:id="713" w:author="М.А.Гусев" w:date="2022-12-28T15:11:00Z">
              <w:rPr>
                <w:rFonts w:ascii="Times New Roman" w:eastAsia="Times New Roman" w:hAnsi="Times New Roman" w:cs="Times New Roman"/>
                <w:sz w:val="28"/>
              </w:rPr>
            </w:rPrChange>
          </w:rPr>
          <w:delText xml:space="preserve">- наложение земель лесного фонда на границы рассматриваемого земельного участка; </w:delText>
        </w:r>
      </w:del>
    </w:p>
    <w:p w:rsidR="00181785" w:rsidRPr="00BF096D" w:rsidDel="002953EA" w:rsidRDefault="00E9003A">
      <w:pPr>
        <w:spacing w:after="0" w:line="240" w:lineRule="auto"/>
        <w:ind w:firstLine="709"/>
        <w:jc w:val="both"/>
        <w:rPr>
          <w:del w:id="714" w:author="М.А.Гусев" w:date="2022-10-11T13:56:00Z"/>
          <w:rFonts w:ascii="Times New Roman" w:eastAsia="Times New Roman" w:hAnsi="Times New Roman" w:cs="Times New Roman"/>
          <w:sz w:val="28"/>
          <w:szCs w:val="28"/>
          <w:rPrChange w:id="715" w:author="М.А.Гусев" w:date="2022-12-28T15:11:00Z">
            <w:rPr>
              <w:del w:id="716" w:author="М.А.Гусев" w:date="2022-10-11T13:56:00Z"/>
              <w:rFonts w:ascii="Times New Roman" w:eastAsia="Times New Roman" w:hAnsi="Times New Roman" w:cs="Times New Roman"/>
              <w:sz w:val="28"/>
            </w:rPr>
          </w:rPrChange>
        </w:rPr>
      </w:pPr>
      <w:del w:id="717" w:author="М.А.Гусев" w:date="2022-10-11T13:56:00Z">
        <w:r w:rsidRPr="00BF096D">
          <w:rPr>
            <w:rFonts w:ascii="Times New Roman" w:eastAsia="Times New Roman" w:hAnsi="Times New Roman" w:cs="Times New Roman"/>
            <w:sz w:val="28"/>
            <w:szCs w:val="28"/>
            <w:rPrChange w:id="718" w:author="М.А.Гусев" w:date="2022-12-28T15:11:00Z">
              <w:rPr>
                <w:rFonts w:ascii="Times New Roman" w:eastAsia="Times New Roman" w:hAnsi="Times New Roman" w:cs="Times New Roman"/>
                <w:sz w:val="28"/>
              </w:rPr>
            </w:rPrChange>
          </w:rPr>
          <w:delText xml:space="preserve">- запрашиваемый условно разрешенный вид использования не соответствует целевому назначению, установленному для данной категории земель и отсутствует в перечне видов данной территориальной зоны установленный в плане земельного участка; </w:delText>
        </w:r>
      </w:del>
    </w:p>
    <w:p w:rsidR="00181785" w:rsidRPr="00BF096D" w:rsidDel="002953EA" w:rsidRDefault="00E9003A">
      <w:pPr>
        <w:spacing w:after="0" w:line="240" w:lineRule="auto"/>
        <w:ind w:firstLine="709"/>
        <w:jc w:val="both"/>
        <w:rPr>
          <w:del w:id="719" w:author="М.А.Гусев" w:date="2022-10-11T13:56:00Z"/>
          <w:rFonts w:ascii="Times New Roman" w:eastAsia="Times New Roman" w:hAnsi="Times New Roman" w:cs="Times New Roman"/>
          <w:sz w:val="28"/>
          <w:szCs w:val="28"/>
          <w:rPrChange w:id="720" w:author="М.А.Гусев" w:date="2022-12-28T15:11:00Z">
            <w:rPr>
              <w:del w:id="721" w:author="М.А.Гусев" w:date="2022-10-11T13:56:00Z"/>
              <w:rFonts w:ascii="Times New Roman" w:eastAsia="Times New Roman" w:hAnsi="Times New Roman" w:cs="Times New Roman"/>
              <w:sz w:val="28"/>
            </w:rPr>
          </w:rPrChange>
        </w:rPr>
      </w:pPr>
      <w:del w:id="722" w:author="М.А.Гусев" w:date="2022-10-11T13:56:00Z">
        <w:r w:rsidRPr="00BF096D">
          <w:rPr>
            <w:rFonts w:ascii="Times New Roman" w:eastAsia="Times New Roman" w:hAnsi="Times New Roman" w:cs="Times New Roman"/>
            <w:sz w:val="28"/>
            <w:szCs w:val="28"/>
            <w:rPrChange w:id="723" w:author="М.А.Гусев" w:date="2022-12-28T15:11:00Z">
              <w:rPr>
                <w:rFonts w:ascii="Times New Roman" w:eastAsia="Times New Roman" w:hAnsi="Times New Roman" w:cs="Times New Roman"/>
                <w:sz w:val="28"/>
              </w:rPr>
            </w:rPrChange>
          </w:rPr>
          <w:delTex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delText>
        </w:r>
      </w:del>
    </w:p>
    <w:p w:rsidR="00181785" w:rsidRPr="00BF096D" w:rsidDel="002953EA" w:rsidRDefault="00E9003A">
      <w:pPr>
        <w:spacing w:after="0" w:line="240" w:lineRule="auto"/>
        <w:ind w:firstLine="709"/>
        <w:jc w:val="both"/>
        <w:rPr>
          <w:del w:id="724" w:author="М.А.Гусев" w:date="2022-10-11T13:56:00Z"/>
          <w:rFonts w:ascii="Times New Roman" w:eastAsia="Times New Roman" w:hAnsi="Times New Roman" w:cs="Times New Roman"/>
          <w:sz w:val="28"/>
          <w:szCs w:val="28"/>
          <w:rPrChange w:id="725" w:author="М.А.Гусев" w:date="2022-12-28T15:11:00Z">
            <w:rPr>
              <w:del w:id="726" w:author="М.А.Гусев" w:date="2022-10-11T13:56:00Z"/>
              <w:rFonts w:ascii="Times New Roman" w:eastAsia="Times New Roman" w:hAnsi="Times New Roman" w:cs="Times New Roman"/>
              <w:sz w:val="28"/>
            </w:rPr>
          </w:rPrChange>
        </w:rPr>
      </w:pPr>
      <w:del w:id="727" w:author="М.А.Гусев" w:date="2022-10-11T13:56:00Z">
        <w:r w:rsidRPr="00BF096D">
          <w:rPr>
            <w:rFonts w:ascii="Times New Roman" w:eastAsia="Times New Roman" w:hAnsi="Times New Roman" w:cs="Times New Roman"/>
            <w:sz w:val="28"/>
            <w:szCs w:val="28"/>
            <w:rPrChange w:id="728" w:author="М.А.Гусев" w:date="2022-12-28T15:11:00Z">
              <w:rPr>
                <w:rFonts w:ascii="Times New Roman" w:eastAsia="Times New Roman" w:hAnsi="Times New Roman" w:cs="Times New Roman"/>
                <w:sz w:val="28"/>
              </w:rPr>
            </w:rPrChange>
          </w:rPr>
          <w:delTex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delText>
        </w:r>
      </w:del>
    </w:p>
    <w:p w:rsidR="00181785" w:rsidRPr="00BF096D" w:rsidDel="002953EA" w:rsidRDefault="00E9003A">
      <w:pPr>
        <w:spacing w:after="0" w:line="240" w:lineRule="auto"/>
        <w:ind w:firstLine="709"/>
        <w:jc w:val="both"/>
        <w:rPr>
          <w:del w:id="729" w:author="М.А.Гусев" w:date="2022-10-11T13:56:00Z"/>
          <w:rFonts w:ascii="Times New Roman" w:eastAsia="Times New Roman" w:hAnsi="Times New Roman" w:cs="Times New Roman"/>
          <w:sz w:val="28"/>
          <w:szCs w:val="28"/>
          <w:rPrChange w:id="730" w:author="М.А.Гусев" w:date="2022-12-28T15:11:00Z">
            <w:rPr>
              <w:del w:id="731" w:author="М.А.Гусев" w:date="2022-10-11T13:56:00Z"/>
              <w:rFonts w:ascii="Times New Roman" w:eastAsia="Times New Roman" w:hAnsi="Times New Roman" w:cs="Times New Roman"/>
              <w:sz w:val="28"/>
            </w:rPr>
          </w:rPrChange>
        </w:rPr>
      </w:pPr>
      <w:del w:id="732" w:author="М.А.Гусев" w:date="2022-10-11T13:56:00Z">
        <w:r w:rsidRPr="00BF096D">
          <w:rPr>
            <w:rFonts w:ascii="Times New Roman" w:eastAsia="Times New Roman" w:hAnsi="Times New Roman" w:cs="Times New Roman"/>
            <w:sz w:val="28"/>
            <w:szCs w:val="28"/>
            <w:rPrChange w:id="733" w:author="М.А.Гусев" w:date="2022-12-28T15:11:00Z">
              <w:rPr>
                <w:rFonts w:ascii="Times New Roman" w:eastAsia="Times New Roman" w:hAnsi="Times New Roman" w:cs="Times New Roman"/>
                <w:sz w:val="28"/>
              </w:rPr>
            </w:rPrChange>
          </w:rPr>
          <w:delTex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 </w:delText>
        </w:r>
      </w:del>
    </w:p>
    <w:p w:rsidR="00181785" w:rsidRPr="00BF096D" w:rsidDel="002953EA" w:rsidRDefault="00E9003A">
      <w:pPr>
        <w:spacing w:after="0" w:line="240" w:lineRule="auto"/>
        <w:ind w:firstLine="709"/>
        <w:jc w:val="both"/>
        <w:rPr>
          <w:del w:id="734" w:author="М.А.Гусев" w:date="2022-10-11T13:56:00Z"/>
          <w:rFonts w:ascii="Times New Roman" w:eastAsia="Times New Roman" w:hAnsi="Times New Roman" w:cs="Times New Roman"/>
          <w:sz w:val="28"/>
          <w:szCs w:val="28"/>
          <w:rPrChange w:id="735" w:author="М.А.Гусев" w:date="2022-12-28T15:11:00Z">
            <w:rPr>
              <w:del w:id="736" w:author="М.А.Гусев" w:date="2022-10-11T13:56:00Z"/>
              <w:rFonts w:ascii="Times New Roman" w:eastAsia="Times New Roman" w:hAnsi="Times New Roman" w:cs="Times New Roman"/>
              <w:sz w:val="28"/>
            </w:rPr>
          </w:rPrChange>
        </w:rPr>
      </w:pPr>
      <w:del w:id="737" w:author="М.А.Гусев" w:date="2022-10-11T13:56:00Z">
        <w:r w:rsidRPr="00BF096D">
          <w:rPr>
            <w:rFonts w:ascii="Times New Roman" w:eastAsia="Times New Roman" w:hAnsi="Times New Roman" w:cs="Times New Roman"/>
            <w:sz w:val="28"/>
            <w:szCs w:val="28"/>
            <w:rPrChange w:id="738" w:author="М.А.Гусев" w:date="2022-12-28T15:11:00Z">
              <w:rPr>
                <w:rFonts w:ascii="Times New Roman" w:eastAsia="Times New Roman" w:hAnsi="Times New Roman" w:cs="Times New Roman"/>
                <w:sz w:val="28"/>
              </w:rPr>
            </w:rPrChange>
          </w:rPr>
          <w:delText>-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delText>
        </w:r>
      </w:del>
    </w:p>
    <w:p w:rsidR="00181785" w:rsidRPr="00BF096D" w:rsidDel="00B75D81" w:rsidRDefault="00E9003A">
      <w:pPr>
        <w:spacing w:after="0" w:line="240" w:lineRule="auto"/>
        <w:ind w:firstLine="709"/>
        <w:jc w:val="both"/>
        <w:rPr>
          <w:del w:id="739" w:author="М.А.Гусев" w:date="2022-10-12T10:59:00Z"/>
          <w:rFonts w:ascii="Times New Roman" w:eastAsia="Times New Roman" w:hAnsi="Times New Roman" w:cs="Times New Roman"/>
          <w:sz w:val="28"/>
          <w:szCs w:val="28"/>
          <w:rPrChange w:id="740" w:author="М.А.Гусев" w:date="2022-12-28T15:11:00Z">
            <w:rPr>
              <w:del w:id="741" w:author="М.А.Гусев" w:date="2022-10-12T10:59:00Z"/>
              <w:rFonts w:ascii="Times New Roman" w:eastAsia="Times New Roman" w:hAnsi="Times New Roman" w:cs="Times New Roman"/>
              <w:sz w:val="28"/>
            </w:rPr>
          </w:rPrChange>
        </w:rPr>
      </w:pPr>
      <w:del w:id="742" w:author="М.А.Гусев" w:date="2022-10-12T10:59:00Z">
        <w:r w:rsidRPr="00BF096D">
          <w:rPr>
            <w:rFonts w:ascii="Times New Roman" w:eastAsia="Times New Roman" w:hAnsi="Times New Roman" w:cs="Times New Roman"/>
            <w:sz w:val="28"/>
            <w:szCs w:val="28"/>
            <w:rPrChange w:id="743" w:author="М.А.Гусев" w:date="2022-12-28T15:11:00Z">
              <w:rPr>
                <w:rFonts w:ascii="Times New Roman" w:eastAsia="Times New Roman" w:hAnsi="Times New Roman" w:cs="Times New Roman"/>
                <w:sz w:val="28"/>
              </w:rPr>
            </w:rPrChange>
          </w:rPr>
          <w:delText>2.</w:delText>
        </w:r>
      </w:del>
      <w:del w:id="744" w:author="М.А.Гусев" w:date="2022-10-12T10:38:00Z">
        <w:r w:rsidRPr="00BF096D">
          <w:rPr>
            <w:rFonts w:ascii="Times New Roman" w:eastAsia="Times New Roman" w:hAnsi="Times New Roman" w:cs="Times New Roman"/>
            <w:sz w:val="28"/>
            <w:szCs w:val="28"/>
            <w:rPrChange w:id="745" w:author="М.А.Гусев" w:date="2022-12-28T15:11:00Z">
              <w:rPr>
                <w:rFonts w:ascii="Times New Roman" w:eastAsia="Times New Roman" w:hAnsi="Times New Roman" w:cs="Times New Roman"/>
                <w:sz w:val="28"/>
              </w:rPr>
            </w:rPrChange>
          </w:rPr>
          <w:delText>10</w:delText>
        </w:r>
      </w:del>
      <w:del w:id="746" w:author="М.А.Гусев" w:date="2022-10-12T10:59:00Z">
        <w:r w:rsidRPr="00BF096D">
          <w:rPr>
            <w:rFonts w:ascii="Times New Roman" w:eastAsia="Times New Roman" w:hAnsi="Times New Roman" w:cs="Times New Roman"/>
            <w:sz w:val="28"/>
            <w:szCs w:val="28"/>
            <w:rPrChange w:id="747" w:author="М.А.Гусев" w:date="2022-12-28T15:11:00Z">
              <w:rPr>
                <w:rFonts w:ascii="Times New Roman" w:eastAsia="Times New Roman" w:hAnsi="Times New Roman" w:cs="Times New Roman"/>
                <w:sz w:val="28"/>
              </w:rPr>
            </w:rPrChange>
          </w:rPr>
          <w:delText>. Исчерпывающий список оснований для оставления запроса о предоставлении услуги без рассмотрения:</w:delText>
        </w:r>
      </w:del>
    </w:p>
    <w:p w:rsidR="00181785" w:rsidRPr="00BF096D" w:rsidDel="00B75D81" w:rsidRDefault="00E9003A">
      <w:pPr>
        <w:spacing w:after="0" w:line="240" w:lineRule="auto"/>
        <w:ind w:firstLine="709"/>
        <w:jc w:val="both"/>
        <w:rPr>
          <w:del w:id="748" w:author="М.А.Гусев" w:date="2022-10-12T10:59:00Z"/>
          <w:rFonts w:ascii="Times New Roman" w:eastAsia="Times New Roman" w:hAnsi="Times New Roman" w:cs="Times New Roman"/>
          <w:sz w:val="28"/>
          <w:szCs w:val="28"/>
          <w:rPrChange w:id="749" w:author="М.А.Гусев" w:date="2022-12-28T15:11:00Z">
            <w:rPr>
              <w:del w:id="750" w:author="М.А.Гусев" w:date="2022-10-12T10:59:00Z"/>
              <w:rFonts w:ascii="Times New Roman" w:eastAsia="Times New Roman" w:hAnsi="Times New Roman" w:cs="Times New Roman"/>
              <w:sz w:val="28"/>
            </w:rPr>
          </w:rPrChange>
        </w:rPr>
      </w:pPr>
      <w:del w:id="751" w:author="М.А.Гусев" w:date="2022-10-12T10:59:00Z">
        <w:r w:rsidRPr="00BF096D">
          <w:rPr>
            <w:rFonts w:ascii="Times New Roman" w:eastAsia="Times New Roman" w:hAnsi="Times New Roman" w:cs="Times New Roman"/>
            <w:sz w:val="28"/>
            <w:szCs w:val="28"/>
            <w:rPrChange w:id="752" w:author="М.А.Гусев" w:date="2022-12-28T15:11:00Z">
              <w:rPr>
                <w:rFonts w:ascii="Times New Roman" w:eastAsia="Times New Roman" w:hAnsi="Times New Roman" w:cs="Times New Roman"/>
                <w:sz w:val="28"/>
              </w:rPr>
            </w:rPrChange>
          </w:rPr>
          <w:delText>- заявителем подано заявление об оставлении запроса о предоставлении услуги без рассмотрения.</w:delText>
        </w:r>
      </w:del>
    </w:p>
    <w:p w:rsidR="00181785" w:rsidRPr="00BF096D" w:rsidRDefault="00E9003A">
      <w:pPr>
        <w:spacing w:after="0" w:line="240" w:lineRule="auto"/>
        <w:ind w:firstLine="709"/>
        <w:jc w:val="both"/>
        <w:rPr>
          <w:ins w:id="753" w:author="М.А.Гусев" w:date="2022-10-11T13:58:00Z"/>
          <w:rFonts w:ascii="Times New Roman" w:eastAsia="Times New Roman" w:hAnsi="Times New Roman" w:cs="Times New Roman"/>
          <w:sz w:val="28"/>
          <w:szCs w:val="28"/>
        </w:rPr>
      </w:pPr>
      <w:r w:rsidRPr="00BF096D">
        <w:rPr>
          <w:rFonts w:ascii="Times New Roman" w:eastAsia="Times New Roman" w:hAnsi="Times New Roman" w:cs="Times New Roman"/>
          <w:sz w:val="28"/>
          <w:szCs w:val="28"/>
          <w:rPrChange w:id="754" w:author="М.А.Гусев" w:date="2022-12-28T15:11:00Z">
            <w:rPr>
              <w:rFonts w:ascii="Times New Roman" w:eastAsia="Times New Roman" w:hAnsi="Times New Roman" w:cs="Times New Roman"/>
              <w:sz w:val="28"/>
            </w:rPr>
          </w:rPrChange>
        </w:rPr>
        <w:t>2.</w:t>
      </w:r>
      <w:del w:id="755" w:author="М.А.Гусев" w:date="2022-10-12T10:38:00Z">
        <w:r w:rsidRPr="00BF096D">
          <w:rPr>
            <w:rFonts w:ascii="Times New Roman" w:eastAsia="Times New Roman" w:hAnsi="Times New Roman" w:cs="Times New Roman"/>
            <w:sz w:val="28"/>
            <w:szCs w:val="28"/>
            <w:rPrChange w:id="756" w:author="М.А.Гусев" w:date="2022-12-28T15:11:00Z">
              <w:rPr>
                <w:rFonts w:ascii="Times New Roman" w:eastAsia="Times New Roman" w:hAnsi="Times New Roman" w:cs="Times New Roman"/>
                <w:sz w:val="28"/>
              </w:rPr>
            </w:rPrChange>
          </w:rPr>
          <w:delText>11</w:delText>
        </w:r>
      </w:del>
      <w:ins w:id="757" w:author="М.А.Гусев" w:date="2022-10-12T10:38:00Z">
        <w:r w:rsidRPr="00BF096D">
          <w:rPr>
            <w:rFonts w:ascii="Times New Roman" w:eastAsia="Times New Roman" w:hAnsi="Times New Roman" w:cs="Times New Roman"/>
            <w:sz w:val="28"/>
            <w:szCs w:val="28"/>
            <w:rPrChange w:id="758" w:author="М.А.Гусев" w:date="2022-12-28T15:11:00Z">
              <w:rPr>
                <w:rFonts w:ascii="Times New Roman" w:eastAsia="Times New Roman" w:hAnsi="Times New Roman" w:cs="Times New Roman"/>
                <w:sz w:val="28"/>
              </w:rPr>
            </w:rPrChange>
          </w:rPr>
          <w:t>1</w:t>
        </w:r>
      </w:ins>
      <w:ins w:id="759" w:author="М.А.Гусев" w:date="2022-10-12T10:59:00Z">
        <w:r w:rsidRPr="00BF096D">
          <w:rPr>
            <w:rFonts w:ascii="Times New Roman" w:eastAsia="Times New Roman" w:hAnsi="Times New Roman" w:cs="Times New Roman"/>
            <w:sz w:val="28"/>
            <w:szCs w:val="28"/>
          </w:rPr>
          <w:t>1</w:t>
        </w:r>
      </w:ins>
      <w:r w:rsidRPr="00BF096D">
        <w:rPr>
          <w:rFonts w:ascii="Times New Roman" w:eastAsia="Times New Roman" w:hAnsi="Times New Roman" w:cs="Times New Roman"/>
          <w:sz w:val="28"/>
          <w:szCs w:val="28"/>
        </w:rPr>
        <w:t>. Плата за предоставление муниципальной услуги не взимается.</w:t>
      </w:r>
    </w:p>
    <w:p w:rsidR="005178BF" w:rsidRPr="00BF096D" w:rsidRDefault="00967121">
      <w:pPr>
        <w:spacing w:after="0" w:line="240" w:lineRule="auto"/>
        <w:ind w:firstLine="709"/>
        <w:jc w:val="both"/>
        <w:rPr>
          <w:ins w:id="760" w:author="М.А.Гусев" w:date="2022-10-18T13:23:00Z"/>
          <w:rFonts w:ascii="Times New Roman" w:eastAsia="Times New Roman" w:hAnsi="Times New Roman" w:cs="Times New Roman"/>
          <w:sz w:val="28"/>
          <w:szCs w:val="28"/>
          <w:rPrChange w:id="761" w:author="М.А.Гусев" w:date="2022-12-28T15:11:00Z">
            <w:rPr>
              <w:ins w:id="762" w:author="М.А.Гусев" w:date="2022-10-18T13:23:00Z"/>
              <w:rFonts w:ascii="Times New Roman" w:eastAsia="Times New Roman" w:hAnsi="Times New Roman" w:cs="Times New Roman"/>
              <w:color w:val="000000" w:themeColor="text1"/>
              <w:sz w:val="28"/>
              <w:szCs w:val="28"/>
            </w:rPr>
          </w:rPrChange>
        </w:rPr>
      </w:pPr>
      <w:ins w:id="763" w:author="М.А.Гусев" w:date="2022-10-18T11:37:00Z">
        <w:r w:rsidRPr="00BF096D">
          <w:rPr>
            <w:rFonts w:ascii="Times New Roman" w:eastAsia="Times New Roman" w:hAnsi="Times New Roman" w:cs="Times New Roman"/>
            <w:sz w:val="28"/>
            <w:szCs w:val="28"/>
            <w:rPrChange w:id="764" w:author="М.А.Гусев" w:date="2022-12-28T15:11:00Z">
              <w:rPr>
                <w:rFonts w:ascii="Times New Roman" w:eastAsia="Times New Roman" w:hAnsi="Times New Roman" w:cs="Times New Roman"/>
                <w:color w:val="000000" w:themeColor="text1"/>
                <w:sz w:val="28"/>
                <w:szCs w:val="28"/>
              </w:rPr>
            </w:rPrChange>
          </w:rPr>
          <w:t>В соответствии с ч.</w:t>
        </w:r>
      </w:ins>
      <w:ins w:id="765" w:author="М.А.Гусев" w:date="2022-11-10T10:49:00Z">
        <w:r w:rsidR="00E9003A" w:rsidRPr="00BF096D">
          <w:rPr>
            <w:rFonts w:ascii="Times New Roman" w:eastAsia="Times New Roman" w:hAnsi="Times New Roman" w:cs="Times New Roman"/>
            <w:sz w:val="28"/>
            <w:szCs w:val="28"/>
            <w:rPrChange w:id="766" w:author="М.А.Гусев" w:date="2022-12-28T15:11:00Z">
              <w:rPr>
                <w:rFonts w:ascii="Times New Roman" w:eastAsia="Times New Roman" w:hAnsi="Times New Roman" w:cs="Times New Roman"/>
                <w:color w:val="000000" w:themeColor="text1"/>
                <w:sz w:val="28"/>
                <w:szCs w:val="28"/>
                <w:highlight w:val="yellow"/>
              </w:rPr>
            </w:rPrChange>
          </w:rPr>
          <w:t>4</w:t>
        </w:r>
      </w:ins>
      <w:ins w:id="767" w:author="М.А.Гусев" w:date="2022-10-18T11:37:00Z">
        <w:r w:rsidRPr="00BF096D">
          <w:rPr>
            <w:rFonts w:ascii="Times New Roman" w:eastAsia="Times New Roman" w:hAnsi="Times New Roman" w:cs="Times New Roman"/>
            <w:sz w:val="28"/>
            <w:szCs w:val="28"/>
            <w:rPrChange w:id="768" w:author="М.А.Гусев" w:date="2022-12-28T15:11:00Z">
              <w:rPr>
                <w:rFonts w:ascii="Times New Roman" w:eastAsia="Times New Roman" w:hAnsi="Times New Roman" w:cs="Times New Roman"/>
                <w:color w:val="000000" w:themeColor="text1"/>
                <w:sz w:val="28"/>
                <w:szCs w:val="28"/>
              </w:rPr>
            </w:rPrChange>
          </w:rPr>
          <w:t xml:space="preserve"> ст.</w:t>
        </w:r>
      </w:ins>
      <w:ins w:id="769" w:author="М.А.Гусев" w:date="2022-11-10T10:49:00Z">
        <w:r w:rsidR="00E9003A" w:rsidRPr="00BF096D">
          <w:rPr>
            <w:rFonts w:ascii="Times New Roman" w:eastAsia="Times New Roman" w:hAnsi="Times New Roman" w:cs="Times New Roman"/>
            <w:sz w:val="28"/>
            <w:szCs w:val="28"/>
            <w:rPrChange w:id="770" w:author="М.А.Гусев" w:date="2022-12-28T15:11:00Z">
              <w:rPr>
                <w:rFonts w:ascii="Times New Roman" w:eastAsia="Times New Roman" w:hAnsi="Times New Roman" w:cs="Times New Roman"/>
                <w:color w:val="000000" w:themeColor="text1"/>
                <w:sz w:val="28"/>
                <w:szCs w:val="28"/>
                <w:highlight w:val="yellow"/>
              </w:rPr>
            </w:rPrChange>
          </w:rPr>
          <w:t>40</w:t>
        </w:r>
      </w:ins>
      <w:ins w:id="771" w:author="М.А.Гусев" w:date="2022-10-18T11:37:00Z">
        <w:r w:rsidRPr="00BF096D">
          <w:rPr>
            <w:rFonts w:ascii="Times New Roman" w:eastAsia="Times New Roman" w:hAnsi="Times New Roman" w:cs="Times New Roman"/>
            <w:sz w:val="28"/>
            <w:szCs w:val="28"/>
            <w:rPrChange w:id="772" w:author="М.А.Гусев" w:date="2022-12-28T15:11:00Z">
              <w:rPr>
                <w:rFonts w:ascii="Times New Roman" w:eastAsia="Times New Roman" w:hAnsi="Times New Roman" w:cs="Times New Roman"/>
                <w:color w:val="000000" w:themeColor="text1"/>
                <w:sz w:val="28"/>
                <w:szCs w:val="28"/>
              </w:rPr>
            </w:rPrChange>
          </w:rPr>
          <w:t xml:space="preserve">ГрК РФ </w:t>
        </w:r>
      </w:ins>
      <w:ins w:id="773" w:author="М.А.Гусев" w:date="2022-11-10T10:49:00Z">
        <w:r w:rsidRPr="00BF096D">
          <w:rPr>
            <w:rFonts w:ascii="Times New Roman" w:eastAsia="Times New Roman" w:hAnsi="Times New Roman" w:cs="Times New Roman"/>
            <w:sz w:val="28"/>
            <w:szCs w:val="28"/>
            <w:rPrChange w:id="774" w:author="М.А.Гусев" w:date="2022-12-28T15:11:00Z">
              <w:rPr>
                <w:rFonts w:ascii="Times New Roman" w:eastAsia="Times New Roman" w:hAnsi="Times New Roman" w:cs="Times New Roman"/>
                <w:color w:val="000000" w:themeColor="text1"/>
                <w:sz w:val="28"/>
                <w:szCs w:val="28"/>
              </w:rPr>
            </w:rPrChange>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BF096D">
          <w:rPr>
            <w:rFonts w:ascii="Times New Roman" w:eastAsia="Times New Roman" w:hAnsi="Times New Roman" w:cs="Times New Roman"/>
            <w:sz w:val="28"/>
            <w:szCs w:val="28"/>
            <w:rPrChange w:id="775" w:author="М.А.Гусев" w:date="2022-12-28T15:11:00Z">
              <w:rPr>
                <w:rFonts w:ascii="Times New Roman" w:eastAsia="Times New Roman" w:hAnsi="Times New Roman" w:cs="Times New Roman"/>
                <w:color w:val="000000" w:themeColor="text1"/>
                <w:sz w:val="28"/>
                <w:szCs w:val="28"/>
              </w:rPr>
            </w:rPrChange>
          </w:rPr>
          <w:lastRenderedPageBreak/>
          <w:t>строительства, несет физическое или юридическое лицо, заинтересованное в предоставлении такого разрешения.</w:t>
        </w:r>
      </w:ins>
    </w:p>
    <w:p w:rsidR="00B75D81" w:rsidRPr="00BF096D" w:rsidRDefault="00E9003A">
      <w:pPr>
        <w:spacing w:after="0" w:line="240" w:lineRule="auto"/>
        <w:ind w:firstLine="709"/>
        <w:jc w:val="both"/>
        <w:rPr>
          <w:ins w:id="776" w:author="М.А.Гусев" w:date="2022-10-12T11:00:00Z"/>
          <w:rFonts w:ascii="Times New Roman" w:hAnsi="Times New Roman" w:cs="Times New Roman"/>
          <w:sz w:val="28"/>
          <w:szCs w:val="28"/>
        </w:rPr>
      </w:pPr>
      <w:ins w:id="777" w:author="М.А.Гусев" w:date="2022-10-12T11:00:00Z">
        <w:r w:rsidRPr="00BF096D">
          <w:rPr>
            <w:rFonts w:ascii="Times New Roman" w:hAnsi="Times New Roman" w:cs="Times New Roman"/>
            <w:sz w:val="28"/>
            <w:szCs w:val="28"/>
          </w:rPr>
          <w:t xml:space="preserve">2.12. </w:t>
        </w:r>
      </w:ins>
      <w:ins w:id="778" w:author="М.А.Гусев" w:date="2022-10-11T13:58:00Z">
        <w:r w:rsidRPr="00BF096D">
          <w:rPr>
            <w:rFonts w:ascii="Times New Roman" w:hAnsi="Times New Roman" w:cs="Times New Roman"/>
            <w:sz w:val="28"/>
            <w:szCs w:val="28"/>
            <w:rPrChange w:id="779" w:author="М.А.Гусев" w:date="2022-12-28T15:11:00Z">
              <w:rPr/>
            </w:rPrChange>
          </w:rPr>
          <w:t xml:space="preserve">Время ожидания при подаче заявления на получение муниципальной услуги - не более 15 минут. </w:t>
        </w:r>
      </w:ins>
    </w:p>
    <w:p w:rsidR="002953EA" w:rsidRPr="00BF096D" w:rsidRDefault="00E9003A">
      <w:pPr>
        <w:spacing w:after="0" w:line="240" w:lineRule="auto"/>
        <w:ind w:firstLine="709"/>
        <w:jc w:val="both"/>
        <w:rPr>
          <w:ins w:id="780" w:author="М.А.Гусев" w:date="2022-10-11T13:58:00Z"/>
          <w:rFonts w:ascii="Times New Roman" w:eastAsia="Times New Roman" w:hAnsi="Times New Roman" w:cs="Times New Roman"/>
          <w:sz w:val="28"/>
          <w:szCs w:val="28"/>
        </w:rPr>
      </w:pPr>
      <w:ins w:id="781" w:author="М.А.Гусев" w:date="2022-10-11T13:58:00Z">
        <w:r w:rsidRPr="00BF096D">
          <w:rPr>
            <w:rFonts w:ascii="Times New Roman" w:hAnsi="Times New Roman" w:cs="Times New Roman"/>
            <w:sz w:val="28"/>
            <w:szCs w:val="28"/>
            <w:rPrChange w:id="782" w:author="М.А.Гусев" w:date="2022-12-28T15:11:00Z">
              <w:rPr/>
            </w:rPrChange>
          </w:rPr>
          <w:t>При получении результата предоставления муниципальной услуги максимальный срок ожидания в очереди не должен превышать 15 минут</w:t>
        </w:r>
      </w:ins>
      <w:ins w:id="783" w:author="М.А.Гусев" w:date="2022-10-12T09:08:00Z">
        <w:r w:rsidRPr="00BF096D">
          <w:rPr>
            <w:rFonts w:ascii="Times New Roman" w:hAnsi="Times New Roman" w:cs="Times New Roman"/>
            <w:sz w:val="28"/>
            <w:szCs w:val="28"/>
            <w:rPrChange w:id="784" w:author="М.А.Гусев" w:date="2022-12-28T15:11:00Z">
              <w:rPr/>
            </w:rPrChange>
          </w:rPr>
          <w:t>.</w:t>
        </w:r>
      </w:ins>
    </w:p>
    <w:p w:rsidR="00B75D81" w:rsidRPr="00BF096D" w:rsidRDefault="00E9003A">
      <w:pPr>
        <w:spacing w:after="0" w:line="240" w:lineRule="auto"/>
        <w:ind w:firstLine="709"/>
        <w:jc w:val="both"/>
        <w:rPr>
          <w:ins w:id="785" w:author="М.А.Гусев" w:date="2022-10-12T11:01:00Z"/>
          <w:rFonts w:ascii="Times New Roman" w:hAnsi="Times New Roman" w:cs="Times New Roman"/>
          <w:sz w:val="28"/>
          <w:szCs w:val="28"/>
        </w:rPr>
      </w:pPr>
      <w:ins w:id="786" w:author="М.А.Гусев" w:date="2022-10-11T13:58:00Z">
        <w:r w:rsidRPr="00BF096D">
          <w:rPr>
            <w:rFonts w:ascii="Times New Roman" w:hAnsi="Times New Roman" w:cs="Times New Roman"/>
            <w:sz w:val="28"/>
            <w:szCs w:val="28"/>
            <w:rPrChange w:id="787" w:author="М.А.Гусев" w:date="2022-12-28T15:11:00Z">
              <w:rPr/>
            </w:rPrChange>
          </w:rPr>
          <w:t xml:space="preserve">2.12.1. При личном обращении заявителя в </w:t>
        </w:r>
      </w:ins>
      <w:ins w:id="788" w:author="М.А.Гусев" w:date="2022-10-12T11:01:00Z">
        <w:r w:rsidRPr="00BF096D">
          <w:rPr>
            <w:rFonts w:ascii="Times New Roman" w:hAnsi="Times New Roman" w:cs="Times New Roman"/>
            <w:sz w:val="28"/>
            <w:szCs w:val="28"/>
          </w:rPr>
          <w:t>Комиссию</w:t>
        </w:r>
      </w:ins>
      <w:ins w:id="789" w:author="М.А.Гусев" w:date="2022-10-11T13:58:00Z">
        <w:r w:rsidRPr="00BF096D">
          <w:rPr>
            <w:rFonts w:ascii="Times New Roman" w:hAnsi="Times New Roman" w:cs="Times New Roman"/>
            <w:sz w:val="28"/>
            <w:szCs w:val="28"/>
            <w:rPrChange w:id="790" w:author="М.А.Гусев" w:date="2022-12-28T15:11:00Z">
              <w:rPr/>
            </w:rPrChange>
          </w:rPr>
          <w:t xml:space="preserve"> с заявлением о предоставлении муниципальной услуги регистрация указанного заявления осуществляется в день обращения заявителя.</w:t>
        </w:r>
      </w:ins>
    </w:p>
    <w:p w:rsidR="002953EA" w:rsidRPr="00BF096D" w:rsidRDefault="00E9003A">
      <w:pPr>
        <w:spacing w:after="0" w:line="240" w:lineRule="auto"/>
        <w:ind w:firstLine="709"/>
        <w:jc w:val="both"/>
        <w:rPr>
          <w:rFonts w:ascii="Times New Roman" w:eastAsia="Times New Roman" w:hAnsi="Times New Roman" w:cs="Times New Roman"/>
          <w:sz w:val="28"/>
          <w:szCs w:val="28"/>
        </w:rPr>
      </w:pPr>
      <w:ins w:id="791" w:author="М.А.Гусев" w:date="2022-10-11T13:58:00Z">
        <w:r w:rsidRPr="00BF096D">
          <w:rPr>
            <w:rFonts w:ascii="Times New Roman" w:hAnsi="Times New Roman" w:cs="Times New Roman"/>
            <w:sz w:val="28"/>
            <w:szCs w:val="28"/>
            <w:rPrChange w:id="792" w:author="М.А.Гусев" w:date="2022-12-28T15:11:00Z">
              <w:rPr/>
            </w:rPrChange>
          </w:rPr>
          <w:t>2.12.</w:t>
        </w:r>
      </w:ins>
      <w:ins w:id="793" w:author="М.А.Гусев" w:date="2022-10-12T11:01:00Z">
        <w:r w:rsidRPr="00BF096D">
          <w:rPr>
            <w:rFonts w:ascii="Times New Roman" w:hAnsi="Times New Roman" w:cs="Times New Roman"/>
            <w:sz w:val="28"/>
            <w:szCs w:val="28"/>
          </w:rPr>
          <w:t>2</w:t>
        </w:r>
      </w:ins>
      <w:ins w:id="794" w:author="М.А.Гусев" w:date="2022-10-11T13:58:00Z">
        <w:r w:rsidRPr="00BF096D">
          <w:rPr>
            <w:rFonts w:ascii="Times New Roman" w:hAnsi="Times New Roman" w:cs="Times New Roman"/>
            <w:sz w:val="28"/>
            <w:szCs w:val="28"/>
            <w:rPrChange w:id="795" w:author="М.А.Гусев" w:date="2022-12-28T15:11:00Z">
              <w:rPr/>
            </w:rPrChange>
          </w:rPr>
          <w:t>.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ins>
    </w:p>
    <w:p w:rsidR="00181785" w:rsidRPr="00BF096D" w:rsidRDefault="00E9003A">
      <w:pPr>
        <w:spacing w:after="0" w:line="240" w:lineRule="auto"/>
        <w:ind w:firstLine="709"/>
        <w:jc w:val="both"/>
        <w:rPr>
          <w:rFonts w:ascii="Times New Roman" w:eastAsia="Times New Roman" w:hAnsi="Times New Roman" w:cs="Times New Roman"/>
          <w:sz w:val="28"/>
          <w:szCs w:val="28"/>
          <w:rPrChange w:id="796" w:author="М.А.Гусев" w:date="2022-12-28T15:11:00Z">
            <w:rPr>
              <w:rFonts w:ascii="Times New Roman" w:eastAsia="Times New Roman" w:hAnsi="Times New Roman" w:cs="Times New Roman"/>
              <w:sz w:val="28"/>
            </w:rPr>
          </w:rPrChange>
        </w:rPr>
        <w:pPrChange w:id="797"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
        <w:t xml:space="preserve">  2.</w:t>
      </w:r>
      <w:del w:id="798" w:author="М.А.Гусев" w:date="2022-10-12T11:02:00Z">
        <w:r w:rsidRPr="00BF096D">
          <w:rPr>
            <w:rFonts w:ascii="Times New Roman" w:eastAsia="Times New Roman" w:hAnsi="Times New Roman" w:cs="Times New Roman"/>
            <w:sz w:val="28"/>
            <w:szCs w:val="28"/>
            <w:rPrChange w:id="799" w:author="М.А.Гусев" w:date="2022-12-28T15:11:00Z">
              <w:rPr>
                <w:rFonts w:ascii="Times New Roman" w:eastAsia="Times New Roman" w:hAnsi="Times New Roman" w:cs="Times New Roman"/>
                <w:sz w:val="28"/>
              </w:rPr>
            </w:rPrChange>
          </w:rPr>
          <w:delText>12</w:delText>
        </w:r>
      </w:del>
      <w:ins w:id="800" w:author="М.А.Гусев" w:date="2022-10-12T11:02:00Z">
        <w:r w:rsidRPr="00BF096D">
          <w:rPr>
            <w:rFonts w:ascii="Times New Roman" w:eastAsia="Times New Roman" w:hAnsi="Times New Roman" w:cs="Times New Roman"/>
            <w:sz w:val="28"/>
            <w:szCs w:val="28"/>
            <w:rPrChange w:id="801" w:author="М.А.Гусев" w:date="2022-12-28T15:11:00Z">
              <w:rPr>
                <w:rFonts w:ascii="Times New Roman" w:eastAsia="Times New Roman" w:hAnsi="Times New Roman" w:cs="Times New Roman"/>
                <w:sz w:val="28"/>
              </w:rPr>
            </w:rPrChange>
          </w:rPr>
          <w:t>13</w:t>
        </w:r>
      </w:ins>
      <w:r w:rsidRPr="00BF096D">
        <w:rPr>
          <w:rFonts w:ascii="Times New Roman" w:eastAsia="Times New Roman" w:hAnsi="Times New Roman" w:cs="Times New Roman"/>
          <w:sz w:val="28"/>
          <w:szCs w:val="28"/>
        </w:rPr>
        <w:t>.  Требования к помещениям, в которых предоставляется муниципальная услуга.</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02" w:author="М.А.Гусев" w:date="2022-12-28T15:11:00Z">
            <w:rPr>
              <w:rFonts w:ascii="Times New Roman" w:eastAsia="Times New Roman" w:hAnsi="Times New Roman" w:cs="Times New Roman"/>
              <w:sz w:val="28"/>
            </w:rPr>
          </w:rPrChange>
        </w:rPr>
        <w:pPrChange w:id="803"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04" w:author="М.А.Гусев" w:date="2022-12-28T15:11:00Z">
            <w:rPr>
              <w:rFonts w:ascii="Times New Roman" w:eastAsia="Times New Roman" w:hAnsi="Times New Roman" w:cs="Times New Roman"/>
              <w:sz w:val="28"/>
            </w:rPr>
          </w:rPrChange>
        </w:rPr>
        <w:t xml:space="preserve">  2.</w:t>
      </w:r>
      <w:del w:id="805" w:author="М.А.Гусев" w:date="2022-10-12T11:02:00Z">
        <w:r w:rsidRPr="00BF096D">
          <w:rPr>
            <w:rFonts w:ascii="Times New Roman" w:eastAsia="Times New Roman" w:hAnsi="Times New Roman" w:cs="Times New Roman"/>
            <w:sz w:val="28"/>
            <w:szCs w:val="28"/>
            <w:rPrChange w:id="806" w:author="М.А.Гусев" w:date="2022-12-28T15:11:00Z">
              <w:rPr>
                <w:rFonts w:ascii="Times New Roman" w:eastAsia="Times New Roman" w:hAnsi="Times New Roman" w:cs="Times New Roman"/>
                <w:sz w:val="28"/>
              </w:rPr>
            </w:rPrChange>
          </w:rPr>
          <w:delText>12</w:delText>
        </w:r>
      </w:del>
      <w:ins w:id="807" w:author="М.А.Гусев" w:date="2022-10-12T11:02:00Z">
        <w:r w:rsidRPr="00BF096D">
          <w:rPr>
            <w:rFonts w:ascii="Times New Roman" w:eastAsia="Times New Roman" w:hAnsi="Times New Roman" w:cs="Times New Roman"/>
            <w:sz w:val="28"/>
            <w:szCs w:val="28"/>
            <w:rPrChange w:id="808" w:author="М.А.Гусев" w:date="2022-12-28T15:11:00Z">
              <w:rPr>
                <w:rFonts w:ascii="Times New Roman" w:eastAsia="Times New Roman" w:hAnsi="Times New Roman" w:cs="Times New Roman"/>
                <w:sz w:val="28"/>
              </w:rPr>
            </w:rPrChange>
          </w:rPr>
          <w:t>13</w:t>
        </w:r>
      </w:ins>
      <w:r w:rsidRPr="00BF096D">
        <w:rPr>
          <w:rFonts w:ascii="Times New Roman" w:eastAsia="Times New Roman" w:hAnsi="Times New Roman" w:cs="Times New Roman"/>
          <w:sz w:val="28"/>
          <w:szCs w:val="28"/>
        </w:rPr>
        <w:t>.1. Помещения, в которых предоставляется услуга, должны соответствовать требованиям пожарной, санитарно-эпидемиологической безопасности, иным требованиям законодательства Российской Федерации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09" w:author="М.А.Гусев" w:date="2022-12-28T15:11:00Z">
            <w:rPr>
              <w:rFonts w:ascii="Times New Roman" w:eastAsia="Times New Roman" w:hAnsi="Times New Roman" w:cs="Times New Roman"/>
              <w:sz w:val="28"/>
            </w:rPr>
          </w:rPrChange>
        </w:rPr>
        <w:pPrChange w:id="810"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11" w:author="М.А.Гусев" w:date="2022-12-28T15:11:00Z">
            <w:rPr>
              <w:rFonts w:ascii="Times New Roman" w:eastAsia="Times New Roman" w:hAnsi="Times New Roman" w:cs="Times New Roman"/>
              <w:sz w:val="28"/>
            </w:rPr>
          </w:rPrChange>
        </w:rPr>
        <w:t xml:space="preserve">  2.</w:t>
      </w:r>
      <w:del w:id="812" w:author="М.А.Гусев" w:date="2022-10-12T11:02:00Z">
        <w:r w:rsidRPr="00BF096D">
          <w:rPr>
            <w:rFonts w:ascii="Times New Roman" w:eastAsia="Times New Roman" w:hAnsi="Times New Roman" w:cs="Times New Roman"/>
            <w:sz w:val="28"/>
            <w:szCs w:val="28"/>
            <w:rPrChange w:id="813" w:author="М.А.Гусев" w:date="2022-12-28T15:11:00Z">
              <w:rPr>
                <w:rFonts w:ascii="Times New Roman" w:eastAsia="Times New Roman" w:hAnsi="Times New Roman" w:cs="Times New Roman"/>
                <w:sz w:val="28"/>
              </w:rPr>
            </w:rPrChange>
          </w:rPr>
          <w:delText>12</w:delText>
        </w:r>
      </w:del>
      <w:ins w:id="814" w:author="М.А.Гусев" w:date="2022-10-12T11:02:00Z">
        <w:r w:rsidRPr="00BF096D">
          <w:rPr>
            <w:rFonts w:ascii="Times New Roman" w:eastAsia="Times New Roman" w:hAnsi="Times New Roman" w:cs="Times New Roman"/>
            <w:sz w:val="28"/>
            <w:szCs w:val="28"/>
            <w:rPrChange w:id="815" w:author="М.А.Гусев" w:date="2022-12-28T15:11:00Z">
              <w:rPr>
                <w:rFonts w:ascii="Times New Roman" w:eastAsia="Times New Roman" w:hAnsi="Times New Roman" w:cs="Times New Roman"/>
                <w:sz w:val="28"/>
              </w:rPr>
            </w:rPrChange>
          </w:rPr>
          <w:t>13</w:t>
        </w:r>
      </w:ins>
      <w:r w:rsidRPr="00BF096D">
        <w:rPr>
          <w:rFonts w:ascii="Times New Roman" w:eastAsia="Times New Roman" w:hAnsi="Times New Roman" w:cs="Times New Roman"/>
          <w:sz w:val="28"/>
          <w:szCs w:val="28"/>
        </w:rPr>
        <w:t>.2. Доступность для инвалидов помещений, в которых предоставляется услуга, обеспечивается в соответствии с законодательством Российской Федерации о социальной защите инвалидов.</w:t>
      </w:r>
    </w:p>
    <w:p w:rsidR="00181785" w:rsidRPr="00BF096D" w:rsidDel="001D2AD4" w:rsidRDefault="00E9003A">
      <w:pPr>
        <w:spacing w:after="0" w:line="240" w:lineRule="auto"/>
        <w:ind w:firstLine="709"/>
        <w:jc w:val="both"/>
        <w:rPr>
          <w:del w:id="816" w:author="М.А.Гусев" w:date="2022-10-14T15:04:00Z"/>
          <w:rFonts w:ascii="Times New Roman" w:eastAsia="Times New Roman" w:hAnsi="Times New Roman" w:cs="Times New Roman"/>
          <w:sz w:val="28"/>
          <w:szCs w:val="28"/>
          <w:rPrChange w:id="817" w:author="М.А.Гусев" w:date="2022-12-28T15:11:00Z">
            <w:rPr>
              <w:del w:id="818" w:author="М.А.Гусев" w:date="2022-10-14T15:04:00Z"/>
              <w:rFonts w:ascii="Times New Roman" w:eastAsia="Times New Roman" w:hAnsi="Times New Roman" w:cs="Times New Roman"/>
              <w:sz w:val="28"/>
            </w:rPr>
          </w:rPrChange>
        </w:rPr>
        <w:pPrChange w:id="819" w:author="М.А.Гусев" w:date="2022-12-28T15:11:00Z">
          <w:pPr>
            <w:spacing w:after="0" w:line="240" w:lineRule="auto"/>
            <w:ind w:firstLine="567"/>
            <w:jc w:val="both"/>
          </w:pPr>
        </w:pPrChange>
      </w:pPr>
      <w:del w:id="820" w:author="М.А.Гусев" w:date="2022-10-14T15:04:00Z">
        <w:r w:rsidRPr="00BF096D">
          <w:rPr>
            <w:rFonts w:ascii="Times New Roman" w:eastAsia="Times New Roman" w:hAnsi="Times New Roman" w:cs="Times New Roman"/>
            <w:sz w:val="28"/>
            <w:szCs w:val="28"/>
            <w:rPrChange w:id="821" w:author="М.А.Гусев" w:date="2022-12-28T15:11:00Z">
              <w:rPr>
                <w:rFonts w:ascii="Times New Roman" w:eastAsia="Times New Roman" w:hAnsi="Times New Roman" w:cs="Times New Roman"/>
                <w:sz w:val="28"/>
              </w:rPr>
            </w:rPrChange>
          </w:rPr>
          <w:delText>2.</w:delText>
        </w:r>
      </w:del>
      <w:del w:id="822" w:author="М.А.Гусев" w:date="2022-10-12T11:02:00Z">
        <w:r w:rsidRPr="00BF096D">
          <w:rPr>
            <w:rFonts w:ascii="Times New Roman" w:eastAsia="Times New Roman" w:hAnsi="Times New Roman" w:cs="Times New Roman"/>
            <w:sz w:val="28"/>
            <w:szCs w:val="28"/>
            <w:rPrChange w:id="823" w:author="М.А.Гусев" w:date="2022-12-28T15:11:00Z">
              <w:rPr>
                <w:rFonts w:ascii="Times New Roman" w:eastAsia="Times New Roman" w:hAnsi="Times New Roman" w:cs="Times New Roman"/>
                <w:sz w:val="28"/>
              </w:rPr>
            </w:rPrChange>
          </w:rPr>
          <w:delText>12</w:delText>
        </w:r>
      </w:del>
      <w:del w:id="824" w:author="М.А.Гусев" w:date="2022-10-14T15:04:00Z">
        <w:r w:rsidRPr="00BF096D">
          <w:rPr>
            <w:rFonts w:ascii="Times New Roman" w:eastAsia="Times New Roman" w:hAnsi="Times New Roman" w:cs="Times New Roman"/>
            <w:sz w:val="28"/>
            <w:szCs w:val="28"/>
          </w:rPr>
          <w:delText xml:space="preserve">.3. </w:delText>
        </w:r>
        <w:r w:rsidRPr="00BF096D">
          <w:rPr>
            <w:rFonts w:ascii="Times New Roman" w:eastAsia="Times New Roman" w:hAnsi="Times New Roman" w:cs="Times New Roman"/>
            <w:sz w:val="28"/>
            <w:szCs w:val="28"/>
          </w:rPr>
          <w:tab/>
          <w:delText xml:space="preserve">Размещение и оформление визуальной, текстовой </w:delText>
        </w:r>
        <w:r w:rsidRPr="00BF096D">
          <w:rPr>
            <w:rFonts w:ascii="Times New Roman" w:eastAsia="Times New Roman" w:hAnsi="Times New Roman" w:cs="Times New Roman"/>
            <w:sz w:val="28"/>
            <w:szCs w:val="28"/>
          </w:rPr>
          <w:br/>
          <w:delText xml:space="preserve">и мультимедийной информации по предоставлению муниципальной услуги </w:delText>
        </w:r>
        <w:r w:rsidRPr="00BF096D">
          <w:rPr>
            <w:rFonts w:ascii="Times New Roman" w:eastAsia="Times New Roman" w:hAnsi="Times New Roman" w:cs="Times New Roman"/>
            <w:sz w:val="28"/>
            <w:szCs w:val="28"/>
          </w:rPr>
          <w:br/>
          <w:delText>в местах приема заявителей не предусмотрено.</w:delText>
        </w:r>
      </w:del>
    </w:p>
    <w:p w:rsidR="00181785" w:rsidRPr="00BF096D" w:rsidRDefault="00E9003A">
      <w:pPr>
        <w:spacing w:after="0" w:line="240" w:lineRule="auto"/>
        <w:ind w:firstLine="709"/>
        <w:jc w:val="both"/>
        <w:rPr>
          <w:rFonts w:ascii="Times New Roman" w:eastAsia="Times New Roman" w:hAnsi="Times New Roman" w:cs="Times New Roman"/>
          <w:sz w:val="28"/>
          <w:szCs w:val="28"/>
        </w:rPr>
        <w:pPrChange w:id="82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26" w:author="М.А.Гусев" w:date="2022-12-28T15:11:00Z">
            <w:rPr>
              <w:rFonts w:ascii="Times New Roman" w:eastAsia="Times New Roman" w:hAnsi="Times New Roman" w:cs="Times New Roman"/>
              <w:sz w:val="28"/>
            </w:rPr>
          </w:rPrChange>
        </w:rPr>
        <w:t>2.</w:t>
      </w:r>
      <w:del w:id="827" w:author="М.А.Гусев" w:date="2022-10-12T11:02:00Z">
        <w:r w:rsidRPr="00BF096D">
          <w:rPr>
            <w:rFonts w:ascii="Times New Roman" w:eastAsia="Times New Roman" w:hAnsi="Times New Roman" w:cs="Times New Roman"/>
            <w:sz w:val="28"/>
            <w:szCs w:val="28"/>
            <w:rPrChange w:id="828" w:author="М.А.Гусев" w:date="2022-12-28T15:11:00Z">
              <w:rPr>
                <w:rFonts w:ascii="Times New Roman" w:eastAsia="Times New Roman" w:hAnsi="Times New Roman" w:cs="Times New Roman"/>
                <w:sz w:val="28"/>
              </w:rPr>
            </w:rPrChange>
          </w:rPr>
          <w:delText>13</w:delText>
        </w:r>
      </w:del>
      <w:ins w:id="829" w:author="М.А.Гусев" w:date="2022-10-12T11:02:00Z">
        <w:r w:rsidRPr="00BF096D">
          <w:rPr>
            <w:rFonts w:ascii="Times New Roman" w:eastAsia="Times New Roman" w:hAnsi="Times New Roman" w:cs="Times New Roman"/>
            <w:sz w:val="28"/>
            <w:szCs w:val="28"/>
            <w:rPrChange w:id="830" w:author="М.А.Гусев" w:date="2022-12-28T15:11:00Z">
              <w:rPr>
                <w:rFonts w:ascii="Times New Roman" w:eastAsia="Times New Roman" w:hAnsi="Times New Roman" w:cs="Times New Roman"/>
                <w:sz w:val="28"/>
              </w:rPr>
            </w:rPrChange>
          </w:rPr>
          <w:t>14</w:t>
        </w:r>
      </w:ins>
      <w:r w:rsidRPr="00BF096D">
        <w:rPr>
          <w:rFonts w:ascii="Times New Roman" w:eastAsia="Times New Roman" w:hAnsi="Times New Roman" w:cs="Times New Roman"/>
          <w:sz w:val="28"/>
          <w:szCs w:val="28"/>
        </w:rPr>
        <w:t>. Показателями доступности и качества муниципальной услуги являются: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31" w:author="М.А.Гусев" w:date="2022-12-28T15:11:00Z">
            <w:rPr>
              <w:rFonts w:ascii="Times New Roman" w:eastAsia="Times New Roman" w:hAnsi="Times New Roman" w:cs="Times New Roman"/>
              <w:sz w:val="28"/>
            </w:rPr>
          </w:rPrChange>
        </w:rPr>
        <w:pPrChange w:id="83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33" w:author="М.А.Гусев" w:date="2022-12-28T15:11:00Z">
            <w:rPr>
              <w:rFonts w:ascii="Times New Roman" w:eastAsia="Times New Roman" w:hAnsi="Times New Roman" w:cs="Times New Roman"/>
              <w:sz w:val="28"/>
            </w:rPr>
          </w:rPrChange>
        </w:rPr>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34" w:author="М.А.Гусев" w:date="2022-12-28T15:11:00Z">
            <w:rPr>
              <w:rFonts w:ascii="Times New Roman" w:eastAsia="Times New Roman" w:hAnsi="Times New Roman" w:cs="Times New Roman"/>
              <w:sz w:val="28"/>
            </w:rPr>
          </w:rPrChange>
        </w:rPr>
        <w:pPrChange w:id="83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36" w:author="М.А.Гусев" w:date="2022-12-28T15:11:00Z">
            <w:rPr>
              <w:rFonts w:ascii="Times New Roman" w:eastAsia="Times New Roman" w:hAnsi="Times New Roman" w:cs="Times New Roman"/>
              <w:sz w:val="28"/>
            </w:rPr>
          </w:rPrChange>
        </w:rPr>
        <w:t>- отношение должностных лиц и специалистов к заявителю;</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37" w:author="М.А.Гусев" w:date="2022-12-28T15:11:00Z">
            <w:rPr>
              <w:rFonts w:ascii="Times New Roman" w:eastAsia="Times New Roman" w:hAnsi="Times New Roman" w:cs="Times New Roman"/>
              <w:sz w:val="28"/>
            </w:rPr>
          </w:rPrChange>
        </w:rPr>
        <w:pPrChange w:id="83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39" w:author="М.А.Гусев" w:date="2022-12-28T15:11:00Z">
            <w:rPr>
              <w:rFonts w:ascii="Times New Roman" w:eastAsia="Times New Roman" w:hAnsi="Times New Roman" w:cs="Times New Roman"/>
              <w:sz w:val="28"/>
            </w:rPr>
          </w:rPrChange>
        </w:rPr>
        <w:t>- время, затраченное на получение конечного результата муниципальной услуги (оперативность);</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40" w:author="М.А.Гусев" w:date="2022-12-28T15:11:00Z">
            <w:rPr>
              <w:rFonts w:ascii="Times New Roman" w:eastAsia="Times New Roman" w:hAnsi="Times New Roman" w:cs="Times New Roman"/>
              <w:sz w:val="28"/>
            </w:rPr>
          </w:rPrChange>
        </w:rPr>
        <w:pPrChange w:id="841"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42" w:author="М.А.Гусев" w:date="2022-12-28T15:11:00Z">
            <w:rPr>
              <w:rFonts w:ascii="Times New Roman" w:eastAsia="Times New Roman" w:hAnsi="Times New Roman" w:cs="Times New Roman"/>
              <w:sz w:val="28"/>
            </w:rPr>
          </w:rPrChange>
        </w:rPr>
        <w:t>- число поступивших жалоб о ненадлежащем качестве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43" w:author="М.А.Гусев" w:date="2022-12-28T15:11:00Z">
            <w:rPr>
              <w:rFonts w:ascii="Times New Roman" w:eastAsia="Times New Roman" w:hAnsi="Times New Roman" w:cs="Times New Roman"/>
              <w:sz w:val="28"/>
            </w:rPr>
          </w:rPrChange>
        </w:rPr>
        <w:pPrChange w:id="844"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45" w:author="М.А.Гусев" w:date="2022-12-28T15:11:00Z">
            <w:rPr>
              <w:rFonts w:ascii="Times New Roman" w:eastAsia="Times New Roman" w:hAnsi="Times New Roman" w:cs="Times New Roman"/>
              <w:sz w:val="28"/>
            </w:rPr>
          </w:rPrChange>
        </w:rPr>
        <w:t>- количество выявленных нарушений при предоставлении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46" w:author="М.А.Гусев" w:date="2022-12-28T15:11:00Z">
            <w:rPr>
              <w:rFonts w:ascii="Times New Roman" w:eastAsia="Times New Roman" w:hAnsi="Times New Roman" w:cs="Times New Roman"/>
              <w:sz w:val="28"/>
            </w:rPr>
          </w:rPrChange>
        </w:rPr>
        <w:pPrChange w:id="847"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48" w:author="М.А.Гусев" w:date="2022-12-28T15:11:00Z">
            <w:rPr>
              <w:rFonts w:ascii="Times New Roman" w:eastAsia="Times New Roman" w:hAnsi="Times New Roman" w:cs="Times New Roman"/>
              <w:sz w:val="28"/>
            </w:rPr>
          </w:rPrChange>
        </w:rPr>
        <w:t>- количество обращений заявителей в суд за защитой нарушенных прав при предоставлении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49" w:author="М.А.Гусев" w:date="2022-12-28T15:11:00Z">
            <w:rPr>
              <w:rFonts w:ascii="Times New Roman" w:eastAsia="Times New Roman" w:hAnsi="Times New Roman" w:cs="Times New Roman"/>
              <w:sz w:val="28"/>
            </w:rPr>
          </w:rPrChange>
        </w:rPr>
        <w:pPrChange w:id="850"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51" w:author="М.А.Гусев" w:date="2022-12-28T15:11:00Z">
            <w:rPr>
              <w:rFonts w:ascii="Times New Roman" w:eastAsia="Times New Roman" w:hAnsi="Times New Roman" w:cs="Times New Roman"/>
              <w:sz w:val="28"/>
            </w:rPr>
          </w:rPrChange>
        </w:rPr>
        <w:t>- количество фактов взаимодействия заявителя с должностными лицами при предоставлении муниципальной услуги и их продолжительность;</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52" w:author="М.А.Гусев" w:date="2022-12-28T15:11:00Z">
            <w:rPr>
              <w:rFonts w:ascii="Times New Roman" w:eastAsia="Times New Roman" w:hAnsi="Times New Roman" w:cs="Times New Roman"/>
              <w:sz w:val="28"/>
            </w:rPr>
          </w:rPrChange>
        </w:rPr>
        <w:pPrChange w:id="853"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54" w:author="М.А.Гусев" w:date="2022-12-28T15:11:00Z">
            <w:rPr>
              <w:rFonts w:ascii="Times New Roman" w:eastAsia="Times New Roman" w:hAnsi="Times New Roman" w:cs="Times New Roman"/>
              <w:sz w:val="28"/>
            </w:rPr>
          </w:rPrChange>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55" w:author="М.А.Гусев" w:date="2022-12-28T15:11:00Z">
            <w:rPr>
              <w:rFonts w:ascii="Times New Roman" w:eastAsia="Times New Roman" w:hAnsi="Times New Roman" w:cs="Times New Roman"/>
              <w:sz w:val="28"/>
            </w:rPr>
          </w:rPrChange>
        </w:rPr>
        <w:pPrChange w:id="85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57" w:author="М.А.Гусев" w:date="2022-12-28T15:11:00Z">
            <w:rPr>
              <w:rFonts w:ascii="Times New Roman" w:eastAsia="Times New Roman" w:hAnsi="Times New Roman" w:cs="Times New Roman"/>
              <w:sz w:val="28"/>
            </w:rPr>
          </w:rPrChange>
        </w:rPr>
        <w:t xml:space="preserve">- возможность получения муниципальной услуги в электронной форме </w:t>
      </w:r>
      <w:r w:rsidRPr="00BF096D">
        <w:rPr>
          <w:rFonts w:ascii="Times New Roman" w:eastAsia="Times New Roman" w:hAnsi="Times New Roman" w:cs="Times New Roman"/>
          <w:sz w:val="28"/>
          <w:szCs w:val="28"/>
          <w:rPrChange w:id="858" w:author="М.А.Гусев" w:date="2022-12-28T15:11:00Z">
            <w:rPr>
              <w:rFonts w:ascii="Times New Roman" w:eastAsia="Times New Roman" w:hAnsi="Times New Roman" w:cs="Times New Roman"/>
              <w:sz w:val="28"/>
            </w:rPr>
          </w:rPrChange>
        </w:rPr>
        <w:br/>
        <w:t>с использованием Единого портала.</w:t>
      </w:r>
    </w:p>
    <w:p w:rsidR="00181785" w:rsidRPr="00BF096D" w:rsidRDefault="00E9003A">
      <w:pPr>
        <w:spacing w:after="0" w:line="240" w:lineRule="auto"/>
        <w:ind w:firstLine="709"/>
        <w:jc w:val="both"/>
        <w:rPr>
          <w:rFonts w:ascii="Times New Roman" w:eastAsia="Times New Roman" w:hAnsi="Times New Roman" w:cs="Times New Roman"/>
          <w:sz w:val="28"/>
          <w:szCs w:val="28"/>
        </w:rPr>
        <w:pPrChange w:id="85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60" w:author="М.А.Гусев" w:date="2022-12-28T15:11:00Z">
            <w:rPr>
              <w:rFonts w:ascii="Times New Roman" w:eastAsia="Times New Roman" w:hAnsi="Times New Roman" w:cs="Times New Roman"/>
              <w:sz w:val="28"/>
            </w:rPr>
          </w:rPrChange>
        </w:rPr>
        <w:lastRenderedPageBreak/>
        <w:t>2.</w:t>
      </w:r>
      <w:del w:id="861" w:author="М.А.Гусев" w:date="2022-10-12T11:02:00Z">
        <w:r w:rsidRPr="00BF096D">
          <w:rPr>
            <w:rFonts w:ascii="Times New Roman" w:eastAsia="Times New Roman" w:hAnsi="Times New Roman" w:cs="Times New Roman"/>
            <w:sz w:val="28"/>
            <w:szCs w:val="28"/>
            <w:rPrChange w:id="862" w:author="М.А.Гусев" w:date="2022-12-28T15:11:00Z">
              <w:rPr>
                <w:rFonts w:ascii="Times New Roman" w:eastAsia="Times New Roman" w:hAnsi="Times New Roman" w:cs="Times New Roman"/>
                <w:sz w:val="28"/>
              </w:rPr>
            </w:rPrChange>
          </w:rPr>
          <w:delText>14</w:delText>
        </w:r>
      </w:del>
      <w:ins w:id="863" w:author="М.А.Гусев" w:date="2022-10-12T11:02:00Z">
        <w:r w:rsidRPr="00BF096D">
          <w:rPr>
            <w:rFonts w:ascii="Times New Roman" w:eastAsia="Times New Roman" w:hAnsi="Times New Roman" w:cs="Times New Roman"/>
            <w:sz w:val="28"/>
            <w:szCs w:val="28"/>
            <w:rPrChange w:id="864" w:author="М.А.Гусев" w:date="2022-12-28T15:11:00Z">
              <w:rPr>
                <w:rFonts w:ascii="Times New Roman" w:eastAsia="Times New Roman" w:hAnsi="Times New Roman" w:cs="Times New Roman"/>
                <w:sz w:val="28"/>
              </w:rPr>
            </w:rPrChange>
          </w:rPr>
          <w:t>15</w:t>
        </w:r>
      </w:ins>
      <w:r w:rsidRPr="00BF096D">
        <w:rPr>
          <w:rFonts w:ascii="Times New Roman" w:eastAsia="Times New Roman" w:hAnsi="Times New Roman" w:cs="Times New Roman"/>
          <w:sz w:val="28"/>
          <w:szCs w:val="28"/>
        </w:rPr>
        <w:t>. Особенности предоставления услуги в электронной форме: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65" w:author="М.А.Гусев" w:date="2022-12-28T15:11:00Z">
            <w:rPr>
              <w:rFonts w:ascii="Times New Roman" w:eastAsia="Times New Roman" w:hAnsi="Times New Roman" w:cs="Times New Roman"/>
              <w:sz w:val="28"/>
            </w:rPr>
          </w:rPrChange>
        </w:rPr>
        <w:pPrChange w:id="86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67" w:author="М.А.Гусев" w:date="2022-12-28T15:11:00Z">
            <w:rPr>
              <w:rFonts w:ascii="Times New Roman" w:eastAsia="Times New Roman" w:hAnsi="Times New Roman" w:cs="Times New Roman"/>
              <w:sz w:val="28"/>
            </w:rPr>
          </w:rPrChange>
        </w:rPr>
        <w:t xml:space="preserve"> а) при предоставлении муниципальной услуги в электронной форме заявителю обеспечиваются: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68" w:author="М.А.Гусев" w:date="2022-12-28T15:11:00Z">
            <w:rPr>
              <w:rFonts w:ascii="Times New Roman" w:eastAsia="Times New Roman" w:hAnsi="Times New Roman" w:cs="Times New Roman"/>
              <w:sz w:val="28"/>
            </w:rPr>
          </w:rPrChange>
        </w:rPr>
        <w:pPrChange w:id="86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70" w:author="М.А.Гусев" w:date="2022-12-28T15:11:00Z">
            <w:rPr>
              <w:rFonts w:ascii="Times New Roman" w:eastAsia="Times New Roman" w:hAnsi="Times New Roman" w:cs="Times New Roman"/>
              <w:sz w:val="28"/>
            </w:rPr>
          </w:rPrChange>
        </w:rPr>
        <w:t xml:space="preserve"> –получение информации о порядке и сроках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71" w:author="М.А.Гусев" w:date="2022-12-28T15:11:00Z">
            <w:rPr>
              <w:rFonts w:ascii="Times New Roman" w:eastAsia="Times New Roman" w:hAnsi="Times New Roman" w:cs="Times New Roman"/>
              <w:sz w:val="28"/>
            </w:rPr>
          </w:rPrChange>
        </w:rPr>
        <w:pPrChange w:id="87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73" w:author="М.А.Гусев" w:date="2022-12-28T15:11:00Z">
            <w:rPr>
              <w:rFonts w:ascii="Times New Roman" w:eastAsia="Times New Roman" w:hAnsi="Times New Roman" w:cs="Times New Roman"/>
              <w:sz w:val="28"/>
            </w:rPr>
          </w:rPrChange>
        </w:rPr>
        <w:t>–формирование запроса;</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74" w:author="М.А.Гусев" w:date="2022-12-28T15:11:00Z">
            <w:rPr>
              <w:rFonts w:ascii="Times New Roman" w:eastAsia="Times New Roman" w:hAnsi="Times New Roman" w:cs="Times New Roman"/>
              <w:sz w:val="28"/>
            </w:rPr>
          </w:rPrChange>
        </w:rPr>
        <w:pPrChange w:id="87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76" w:author="М.А.Гусев" w:date="2022-12-28T15:11:00Z">
            <w:rPr>
              <w:rFonts w:ascii="Times New Roman" w:eastAsia="Times New Roman" w:hAnsi="Times New Roman" w:cs="Times New Roman"/>
              <w:sz w:val="28"/>
            </w:rPr>
          </w:rPrChange>
        </w:rPr>
        <w:t xml:space="preserve"> –прием и регистрация запроса и иных документов, необходимых для предоставления муниципальной услуги; </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77" w:author="М.А.Гусев" w:date="2022-12-28T15:11:00Z">
            <w:rPr>
              <w:rFonts w:ascii="Times New Roman" w:eastAsia="Times New Roman" w:hAnsi="Times New Roman" w:cs="Times New Roman"/>
              <w:sz w:val="28"/>
            </w:rPr>
          </w:rPrChange>
        </w:rPr>
        <w:pPrChange w:id="87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79" w:author="М.А.Гусев" w:date="2022-12-28T15:11:00Z">
            <w:rPr>
              <w:rFonts w:ascii="Times New Roman" w:eastAsia="Times New Roman" w:hAnsi="Times New Roman" w:cs="Times New Roman"/>
              <w:sz w:val="28"/>
            </w:rPr>
          </w:rPrChange>
        </w:rPr>
        <w:t>–получение результата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80" w:author="М.А.Гусев" w:date="2022-12-28T15:11:00Z">
            <w:rPr>
              <w:rFonts w:ascii="Times New Roman" w:eastAsia="Times New Roman" w:hAnsi="Times New Roman" w:cs="Times New Roman"/>
              <w:sz w:val="28"/>
            </w:rPr>
          </w:rPrChange>
        </w:rPr>
        <w:pPrChange w:id="881"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82" w:author="М.А.Гусев" w:date="2022-12-28T15:11:00Z">
            <w:rPr>
              <w:rFonts w:ascii="Times New Roman" w:eastAsia="Times New Roman" w:hAnsi="Times New Roman" w:cs="Times New Roman"/>
              <w:sz w:val="28"/>
            </w:rPr>
          </w:rPrChange>
        </w:rPr>
        <w:t xml:space="preserve"> –получение сведений о ходе выполнения запроса; </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83" w:author="М.А.Гусев" w:date="2022-12-28T15:11:00Z">
            <w:rPr>
              <w:rFonts w:ascii="Times New Roman" w:eastAsia="Times New Roman" w:hAnsi="Times New Roman" w:cs="Times New Roman"/>
              <w:sz w:val="28"/>
            </w:rPr>
          </w:rPrChange>
        </w:rPr>
        <w:pPrChange w:id="884"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85" w:author="М.А.Гусев" w:date="2022-12-28T15:11:00Z">
            <w:rPr>
              <w:rFonts w:ascii="Times New Roman" w:eastAsia="Times New Roman" w:hAnsi="Times New Roman" w:cs="Times New Roman"/>
              <w:sz w:val="28"/>
            </w:rPr>
          </w:rPrChange>
        </w:rPr>
        <w:t>б) ведомство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81785" w:rsidRPr="00BF096D" w:rsidRDefault="00E9003A">
      <w:pPr>
        <w:spacing w:after="0" w:line="240" w:lineRule="auto"/>
        <w:ind w:firstLine="709"/>
        <w:jc w:val="both"/>
        <w:rPr>
          <w:ins w:id="886" w:author="М.А.Гусев" w:date="2022-10-11T13:59:00Z"/>
          <w:rFonts w:ascii="Times New Roman" w:eastAsia="Times New Roman" w:hAnsi="Times New Roman" w:cs="Times New Roman"/>
          <w:sz w:val="28"/>
          <w:szCs w:val="28"/>
          <w:rPrChange w:id="887" w:author="М.А.Гусев" w:date="2022-12-28T15:11:00Z">
            <w:rPr>
              <w:ins w:id="888" w:author="М.А.Гусев" w:date="2022-10-11T13:59:00Z"/>
              <w:rFonts w:ascii="Times New Roman" w:eastAsia="Times New Roman" w:hAnsi="Times New Roman" w:cs="Times New Roman"/>
              <w:sz w:val="28"/>
            </w:rPr>
          </w:rPrChange>
        </w:rPr>
        <w:pPrChange w:id="88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90" w:author="М.А.Гусев" w:date="2022-12-28T15:11:00Z">
            <w:rPr>
              <w:rFonts w:ascii="Times New Roman" w:eastAsia="Times New Roman" w:hAnsi="Times New Roman" w:cs="Times New Roman"/>
              <w:sz w:val="28"/>
            </w:rPr>
          </w:rPrChange>
        </w:rPr>
        <w:t xml:space="preserve"> в) предоставление услуги начинается </w:t>
      </w:r>
      <w:del w:id="891" w:author="М.А.Гусев" w:date="2022-10-18T09:33:00Z">
        <w:r w:rsidRPr="00BF096D">
          <w:rPr>
            <w:rFonts w:ascii="Times New Roman" w:eastAsia="Times New Roman" w:hAnsi="Times New Roman" w:cs="Times New Roman"/>
            <w:sz w:val="28"/>
            <w:szCs w:val="28"/>
            <w:rPrChange w:id="892" w:author="М.А.Гусев" w:date="2022-12-28T15:11:00Z">
              <w:rPr>
                <w:rFonts w:ascii="Times New Roman" w:eastAsia="Times New Roman" w:hAnsi="Times New Roman" w:cs="Times New Roman"/>
                <w:sz w:val="28"/>
              </w:rPr>
            </w:rPrChange>
          </w:rPr>
          <w:delText>с момента</w:delText>
        </w:r>
      </w:del>
      <w:ins w:id="893" w:author="М.А.Гусев" w:date="2022-10-18T09:33:00Z">
        <w:r w:rsidR="00967121" w:rsidRPr="00BF096D">
          <w:rPr>
            <w:rFonts w:ascii="Times New Roman" w:eastAsia="Times New Roman" w:hAnsi="Times New Roman" w:cs="Times New Roman"/>
            <w:sz w:val="28"/>
            <w:szCs w:val="28"/>
            <w:rPrChange w:id="894" w:author="М.А.Гусев" w:date="2022-12-28T15:11:00Z">
              <w:rPr>
                <w:rFonts w:ascii="Times New Roman" w:eastAsia="Times New Roman" w:hAnsi="Times New Roman" w:cs="Times New Roman"/>
                <w:color w:val="000000" w:themeColor="text1"/>
                <w:sz w:val="28"/>
                <w:szCs w:val="28"/>
              </w:rPr>
            </w:rPrChange>
          </w:rPr>
          <w:t>со дня</w:t>
        </w:r>
      </w:ins>
      <w:r w:rsidRPr="00BF096D">
        <w:rPr>
          <w:rFonts w:ascii="Times New Roman" w:eastAsia="Times New Roman" w:hAnsi="Times New Roman" w:cs="Times New Roman"/>
          <w:sz w:val="28"/>
          <w:szCs w:val="28"/>
          <w:rPrChange w:id="895" w:author="М.А.Гусев" w:date="2022-12-28T15:11:00Z">
            <w:rPr>
              <w:rFonts w:ascii="Times New Roman" w:eastAsia="Times New Roman" w:hAnsi="Times New Roman" w:cs="Times New Roman"/>
              <w:sz w:val="28"/>
            </w:rPr>
          </w:rPrChange>
        </w:rPr>
        <w:t xml:space="preserve"> приема и регистрации электронных документов, необходимых для предоставления муниципальной услуги.</w:t>
      </w:r>
    </w:p>
    <w:p w:rsidR="002953EA" w:rsidRPr="00BF096D" w:rsidRDefault="00E9003A">
      <w:pPr>
        <w:spacing w:after="0" w:line="240" w:lineRule="auto"/>
        <w:ind w:firstLine="709"/>
        <w:jc w:val="both"/>
        <w:rPr>
          <w:rFonts w:ascii="Times New Roman" w:eastAsia="Times New Roman" w:hAnsi="Times New Roman" w:cs="Times New Roman"/>
          <w:sz w:val="28"/>
          <w:szCs w:val="28"/>
        </w:rPr>
        <w:pPrChange w:id="896" w:author="М.А.Гусев" w:date="2022-12-28T15:11:00Z">
          <w:pPr>
            <w:spacing w:after="0" w:line="240" w:lineRule="auto"/>
            <w:ind w:firstLine="567"/>
            <w:jc w:val="both"/>
          </w:pPr>
        </w:pPrChange>
      </w:pPr>
      <w:ins w:id="897" w:author="М.А.Гусев" w:date="2022-10-11T13:59:00Z">
        <w:r w:rsidRPr="00BF096D">
          <w:rPr>
            <w:rFonts w:ascii="Times New Roman" w:hAnsi="Times New Roman" w:cs="Times New Roman"/>
            <w:sz w:val="28"/>
            <w:szCs w:val="28"/>
            <w:rPrChange w:id="898" w:author="М.А.Гусев" w:date="2022-12-28T15:11:00Z">
              <w:rPr/>
            </w:rPrChange>
          </w:rPr>
          <w:t>2.</w:t>
        </w:r>
      </w:ins>
      <w:ins w:id="899" w:author="М.А.Гусев" w:date="2022-10-12T11:02:00Z">
        <w:r w:rsidRPr="00BF096D">
          <w:rPr>
            <w:rFonts w:ascii="Times New Roman" w:hAnsi="Times New Roman" w:cs="Times New Roman"/>
            <w:sz w:val="28"/>
            <w:szCs w:val="28"/>
          </w:rPr>
          <w:t>16</w:t>
        </w:r>
      </w:ins>
      <w:ins w:id="900" w:author="М.А.Гусев" w:date="2022-10-11T13:59:00Z">
        <w:r w:rsidRPr="00BF096D">
          <w:rPr>
            <w:rFonts w:ascii="Times New Roman" w:hAnsi="Times New Roman" w:cs="Times New Roman"/>
            <w:sz w:val="28"/>
            <w:szCs w:val="28"/>
            <w:rPrChange w:id="901" w:author="М.А.Гусев" w:date="2022-12-28T15:11:00Z">
              <w:rPr/>
            </w:rPrChange>
          </w:rPr>
          <w:t xml:space="preserve">. Информация о ходе предоставления муниципальной услуги может быть получена заявителем лично при обращении в </w:t>
        </w:r>
      </w:ins>
      <w:ins w:id="902" w:author="М.А.Гусев" w:date="2022-10-12T08:18:00Z">
        <w:r w:rsidRPr="00BF096D">
          <w:rPr>
            <w:rFonts w:ascii="Times New Roman" w:hAnsi="Times New Roman" w:cs="Times New Roman"/>
            <w:sz w:val="28"/>
            <w:szCs w:val="28"/>
            <w:rPrChange w:id="903" w:author="М.А.Гусев" w:date="2022-12-28T15:11:00Z">
              <w:rPr/>
            </w:rPrChange>
          </w:rPr>
          <w:t>Комиссию,</w:t>
        </w:r>
      </w:ins>
      <w:ins w:id="904" w:author="М.А.Гусев" w:date="2022-10-11T13:59:00Z">
        <w:r w:rsidRPr="00BF096D">
          <w:rPr>
            <w:rFonts w:ascii="Times New Roman" w:hAnsi="Times New Roman" w:cs="Times New Roman"/>
            <w:sz w:val="28"/>
            <w:szCs w:val="28"/>
            <w:rPrChange w:id="905" w:author="М.А.Гусев" w:date="2022-12-28T15:11:00Z">
              <w:rPr/>
            </w:rPrChange>
          </w:rPr>
          <w:t xml:space="preserve"> в личном кабинете на Едином портале, на Региональном портале</w:t>
        </w:r>
      </w:ins>
      <w:ins w:id="906" w:author="М.А.Гусев" w:date="2022-10-12T08:18:00Z">
        <w:r w:rsidRPr="00BF096D">
          <w:rPr>
            <w:rFonts w:ascii="Times New Roman" w:hAnsi="Times New Roman" w:cs="Times New Roman"/>
            <w:sz w:val="28"/>
            <w:szCs w:val="28"/>
            <w:rPrChange w:id="907" w:author="М.А.Гусев" w:date="2022-12-28T15:11:00Z">
              <w:rPr/>
            </w:rPrChange>
          </w:rPr>
          <w:t>, по электронной почте, посредством почтового отправления</w:t>
        </w:r>
      </w:ins>
      <w:ins w:id="908" w:author="М.А.Гусев" w:date="2022-10-11T13:59:00Z">
        <w:r w:rsidRPr="00BF096D">
          <w:rPr>
            <w:rFonts w:ascii="Times New Roman" w:hAnsi="Times New Roman" w:cs="Times New Roman"/>
            <w:sz w:val="28"/>
            <w:szCs w:val="28"/>
            <w:rPrChange w:id="909" w:author="М.А.Гусев" w:date="2022-12-28T15:11:00Z">
              <w:rPr/>
            </w:rPrChange>
          </w:rPr>
          <w:t>.</w:t>
        </w:r>
      </w:ins>
    </w:p>
    <w:p w:rsidR="00181785" w:rsidRPr="00BF096D" w:rsidRDefault="00E9003A">
      <w:pPr>
        <w:spacing w:after="0" w:line="240" w:lineRule="auto"/>
        <w:ind w:firstLine="709"/>
        <w:jc w:val="both"/>
        <w:rPr>
          <w:ins w:id="910" w:author="М.А.Гусев" w:date="2022-10-11T13:59:00Z"/>
          <w:rFonts w:ascii="Times New Roman" w:eastAsia="Times New Roman" w:hAnsi="Times New Roman" w:cs="Times New Roman"/>
          <w:sz w:val="28"/>
          <w:szCs w:val="28"/>
        </w:rPr>
        <w:pPrChange w:id="911"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
        <w:t>2.</w:t>
      </w:r>
      <w:del w:id="912" w:author="М.А.Гусев" w:date="2022-10-12T11:02:00Z">
        <w:r w:rsidRPr="00BF096D">
          <w:rPr>
            <w:rFonts w:ascii="Times New Roman" w:eastAsia="Times New Roman" w:hAnsi="Times New Roman" w:cs="Times New Roman"/>
            <w:sz w:val="28"/>
            <w:szCs w:val="28"/>
            <w:rPrChange w:id="913" w:author="М.А.Гусев" w:date="2022-12-28T15:11:00Z">
              <w:rPr>
                <w:rFonts w:ascii="Times New Roman" w:eastAsia="Times New Roman" w:hAnsi="Times New Roman" w:cs="Times New Roman"/>
                <w:sz w:val="28"/>
              </w:rPr>
            </w:rPrChange>
          </w:rPr>
          <w:delText>15</w:delText>
        </w:r>
      </w:del>
      <w:ins w:id="914" w:author="М.А.Гусев" w:date="2022-10-12T11:02:00Z">
        <w:r w:rsidRPr="00BF096D">
          <w:rPr>
            <w:rFonts w:ascii="Times New Roman" w:eastAsia="Times New Roman" w:hAnsi="Times New Roman" w:cs="Times New Roman"/>
            <w:sz w:val="28"/>
            <w:szCs w:val="28"/>
            <w:rPrChange w:id="915" w:author="М.А.Гусев" w:date="2022-12-28T15:11:00Z">
              <w:rPr>
                <w:rFonts w:ascii="Times New Roman" w:eastAsia="Times New Roman" w:hAnsi="Times New Roman" w:cs="Times New Roman"/>
                <w:sz w:val="28"/>
              </w:rPr>
            </w:rPrChange>
          </w:rPr>
          <w:t>17</w:t>
        </w:r>
      </w:ins>
      <w:r w:rsidRPr="00BF096D">
        <w:rPr>
          <w:rFonts w:ascii="Times New Roman" w:eastAsia="Times New Roman" w:hAnsi="Times New Roman" w:cs="Times New Roman"/>
          <w:sz w:val="28"/>
          <w:szCs w:val="28"/>
        </w:rPr>
        <w:t>. Предоставление муниципальной услуги в многофункциональных центрах не осуществляется.</w:t>
      </w:r>
    </w:p>
    <w:p w:rsidR="002953EA" w:rsidRPr="00BF096D" w:rsidRDefault="00E9003A">
      <w:pPr>
        <w:spacing w:after="0" w:line="240" w:lineRule="auto"/>
        <w:ind w:firstLine="709"/>
        <w:jc w:val="both"/>
        <w:rPr>
          <w:ins w:id="916" w:author="М.А.Гусев" w:date="2022-10-11T14:00:00Z"/>
          <w:rFonts w:ascii="Times New Roman" w:eastAsia="Times New Roman" w:hAnsi="Times New Roman" w:cs="Times New Roman"/>
          <w:sz w:val="28"/>
          <w:szCs w:val="28"/>
        </w:rPr>
        <w:pPrChange w:id="917" w:author="М.А.Гусев" w:date="2022-12-28T15:11:00Z">
          <w:pPr>
            <w:spacing w:after="0" w:line="240" w:lineRule="auto"/>
            <w:ind w:firstLine="567"/>
            <w:jc w:val="both"/>
          </w:pPr>
        </w:pPrChange>
      </w:pPr>
      <w:bookmarkStart w:id="918" w:name="_Hlk115355831"/>
      <w:ins w:id="919" w:author="М.А.Гусев" w:date="2022-10-11T14:00:00Z">
        <w:r w:rsidRPr="00BF096D">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w:t>
        </w:r>
      </w:ins>
    </w:p>
    <w:bookmarkEnd w:id="918"/>
    <w:p w:rsidR="002953EA" w:rsidRPr="00BF096D" w:rsidRDefault="002953EA">
      <w:pPr>
        <w:spacing w:after="0" w:line="240" w:lineRule="auto"/>
        <w:ind w:firstLine="709"/>
        <w:jc w:val="both"/>
        <w:rPr>
          <w:rFonts w:ascii="Times New Roman" w:eastAsia="Times New Roman" w:hAnsi="Times New Roman" w:cs="Times New Roman"/>
          <w:sz w:val="28"/>
          <w:szCs w:val="28"/>
        </w:rPr>
        <w:pPrChange w:id="920" w:author="М.А.Гусев" w:date="2022-12-28T15:11:00Z">
          <w:pPr>
            <w:spacing w:after="0" w:line="240" w:lineRule="auto"/>
            <w:ind w:firstLine="567"/>
            <w:jc w:val="both"/>
          </w:pPr>
        </w:pPrChange>
      </w:pPr>
    </w:p>
    <w:p w:rsidR="00181785" w:rsidRPr="00BF096D" w:rsidDel="00763E78" w:rsidRDefault="00181785">
      <w:pPr>
        <w:spacing w:after="0" w:line="240" w:lineRule="auto"/>
        <w:ind w:firstLine="709"/>
        <w:jc w:val="both"/>
        <w:rPr>
          <w:del w:id="921" w:author="М.А.Гусев" w:date="2022-12-28T15:38:00Z"/>
          <w:rFonts w:ascii="Times New Roman" w:eastAsia="Times New Roman" w:hAnsi="Times New Roman" w:cs="Times New Roman"/>
          <w:sz w:val="28"/>
          <w:szCs w:val="28"/>
        </w:rPr>
        <w:pPrChange w:id="922" w:author="М.А.Гусев" w:date="2022-12-28T15:11:00Z">
          <w:pPr>
            <w:spacing w:after="0" w:line="240" w:lineRule="auto"/>
            <w:ind w:firstLine="567"/>
            <w:jc w:val="both"/>
          </w:pPr>
        </w:pPrChange>
      </w:pPr>
    </w:p>
    <w:p w:rsidR="00181785" w:rsidRPr="00BF096D" w:rsidRDefault="00E9003A">
      <w:pPr>
        <w:pStyle w:val="a3"/>
        <w:numPr>
          <w:ilvl w:val="0"/>
          <w:numId w:val="10"/>
        </w:numPr>
        <w:spacing w:after="0" w:line="240" w:lineRule="auto"/>
        <w:ind w:firstLine="709"/>
        <w:jc w:val="center"/>
        <w:rPr>
          <w:rFonts w:ascii="Times New Roman" w:eastAsia="Times New Roman" w:hAnsi="Times New Roman" w:cs="Times New Roman"/>
          <w:b/>
          <w:sz w:val="28"/>
          <w:szCs w:val="28"/>
          <w:rPrChange w:id="923" w:author="М.А.Гусев" w:date="2022-12-28T15:11:00Z">
            <w:rPr>
              <w:rFonts w:ascii="Times New Roman" w:eastAsia="Times New Roman" w:hAnsi="Times New Roman" w:cs="Times New Roman"/>
              <w:b/>
              <w:sz w:val="28"/>
            </w:rPr>
          </w:rPrChange>
        </w:rPr>
        <w:pPrChange w:id="924" w:author="М.А.Гусев" w:date="2022-12-28T15:11:00Z">
          <w:pPr>
            <w:pStyle w:val="a3"/>
            <w:numPr>
              <w:numId w:val="10"/>
            </w:numPr>
            <w:spacing w:after="0" w:line="240" w:lineRule="auto"/>
            <w:ind w:left="1440" w:hanging="360"/>
            <w:jc w:val="center"/>
          </w:pPr>
        </w:pPrChange>
      </w:pPr>
      <w:r w:rsidRPr="00BF096D">
        <w:rPr>
          <w:rFonts w:ascii="Times New Roman" w:eastAsia="Times New Roman" w:hAnsi="Times New Roman" w:cs="Times New Roman"/>
          <w:b/>
          <w:sz w:val="28"/>
          <w:szCs w:val="28"/>
          <w:rPrChange w:id="925" w:author="М.А.Гусев" w:date="2022-12-28T15:11:00Z">
            <w:rPr>
              <w:rFonts w:ascii="Times New Roman" w:eastAsia="Times New Roman" w:hAnsi="Times New Roman" w:cs="Times New Roman"/>
              <w:b/>
              <w:sz w:val="28"/>
            </w:rPr>
          </w:rPrChang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81785" w:rsidRPr="00BF096D" w:rsidRDefault="00181785">
      <w:pPr>
        <w:spacing w:after="0" w:line="240" w:lineRule="auto"/>
        <w:ind w:left="1080" w:firstLine="709"/>
        <w:rPr>
          <w:rFonts w:ascii="Times New Roman" w:eastAsia="Times New Roman" w:hAnsi="Times New Roman" w:cs="Times New Roman"/>
          <w:b/>
          <w:sz w:val="28"/>
          <w:szCs w:val="28"/>
          <w:rPrChange w:id="926" w:author="М.А.Гусев" w:date="2022-12-28T15:11:00Z">
            <w:rPr>
              <w:rFonts w:ascii="Times New Roman" w:eastAsia="Times New Roman" w:hAnsi="Times New Roman" w:cs="Times New Roman"/>
              <w:b/>
              <w:sz w:val="28"/>
            </w:rPr>
          </w:rPrChange>
        </w:rPr>
        <w:pPrChange w:id="927" w:author="М.А.Гусев" w:date="2022-12-28T15:11:00Z">
          <w:pPr>
            <w:spacing w:after="0" w:line="240" w:lineRule="auto"/>
            <w:ind w:left="1080"/>
          </w:pPr>
        </w:pPrChange>
      </w:pPr>
    </w:p>
    <w:p w:rsidR="00181785" w:rsidRPr="00BF096D" w:rsidRDefault="00E9003A">
      <w:pPr>
        <w:spacing w:after="0" w:line="240" w:lineRule="auto"/>
        <w:ind w:firstLine="709"/>
        <w:jc w:val="both"/>
        <w:rPr>
          <w:rFonts w:ascii="Times New Roman" w:eastAsia="Times New Roman" w:hAnsi="Times New Roman" w:cs="Times New Roman"/>
          <w:sz w:val="28"/>
          <w:szCs w:val="28"/>
          <w:rPrChange w:id="928"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929" w:author="М.А.Гусев" w:date="2022-12-28T15:11:00Z">
            <w:rPr>
              <w:rFonts w:ascii="Times New Roman" w:eastAsia="Times New Roman" w:hAnsi="Times New Roman" w:cs="Times New Roman"/>
              <w:sz w:val="28"/>
            </w:rPr>
          </w:rPrChange>
        </w:rPr>
        <w:t>3.1. Предоставление муниципальной услуги состоит из следующих административных процедур:</w:t>
      </w:r>
    </w:p>
    <w:p w:rsidR="006D5F07" w:rsidRPr="00BF096D" w:rsidRDefault="00E9003A">
      <w:pPr>
        <w:widowControl w:val="0"/>
        <w:autoSpaceDE w:val="0"/>
        <w:autoSpaceDN w:val="0"/>
        <w:spacing w:after="0" w:line="240" w:lineRule="auto"/>
        <w:ind w:firstLine="709"/>
        <w:jc w:val="both"/>
        <w:rPr>
          <w:ins w:id="930" w:author="М.А.Гусев" w:date="2022-10-12T09:17:00Z"/>
          <w:rFonts w:ascii="Times New Roman" w:eastAsia="Times New Roman" w:hAnsi="Times New Roman" w:cs="Times New Roman"/>
          <w:sz w:val="28"/>
          <w:szCs w:val="28"/>
          <w:rPrChange w:id="931" w:author="М.А.Гусев" w:date="2022-12-28T15:11:00Z">
            <w:rPr>
              <w:ins w:id="932" w:author="М.А.Гусев" w:date="2022-10-12T09:17:00Z"/>
              <w:rFonts w:ascii="Arial" w:eastAsia="Times New Roman" w:hAnsi="Arial" w:cs="Arial"/>
              <w:sz w:val="20"/>
            </w:rPr>
          </w:rPrChange>
        </w:rPr>
        <w:pPrChange w:id="933" w:author="М.А.Гусев" w:date="2022-12-28T15:11:00Z">
          <w:pPr>
            <w:widowControl w:val="0"/>
            <w:autoSpaceDE w:val="0"/>
            <w:autoSpaceDN w:val="0"/>
            <w:spacing w:before="200" w:after="0" w:line="240" w:lineRule="auto"/>
            <w:ind w:firstLine="540"/>
            <w:jc w:val="both"/>
          </w:pPr>
        </w:pPrChange>
      </w:pPr>
      <w:ins w:id="934" w:author="М.А.Гусев" w:date="2022-10-12T09:17:00Z">
        <w:r w:rsidRPr="00BF096D">
          <w:rPr>
            <w:rFonts w:ascii="Times New Roman" w:eastAsia="Times New Roman" w:hAnsi="Times New Roman" w:cs="Times New Roman"/>
            <w:sz w:val="28"/>
            <w:szCs w:val="28"/>
            <w:rPrChange w:id="935" w:author="М.А.Гусев" w:date="2022-12-28T15:11:00Z">
              <w:rPr>
                <w:rFonts w:ascii="Arial" w:eastAsia="Times New Roman" w:hAnsi="Arial" w:cs="Arial"/>
                <w:sz w:val="20"/>
              </w:rPr>
            </w:rPrChange>
          </w:rPr>
          <w:t>- прием и регистрация заявления и документов в Комисси</w:t>
        </w:r>
      </w:ins>
      <w:ins w:id="936" w:author="М.А.Гусев" w:date="2022-10-12T09:18:00Z">
        <w:r w:rsidRPr="00BF096D">
          <w:rPr>
            <w:rFonts w:ascii="Times New Roman" w:eastAsia="Times New Roman" w:hAnsi="Times New Roman" w:cs="Times New Roman"/>
            <w:sz w:val="28"/>
            <w:szCs w:val="28"/>
            <w:rPrChange w:id="937" w:author="М.А.Гусев" w:date="2022-12-28T15:11:00Z">
              <w:rPr>
                <w:rFonts w:ascii="Arial" w:eastAsia="Times New Roman" w:hAnsi="Arial" w:cs="Arial"/>
                <w:sz w:val="20"/>
              </w:rPr>
            </w:rPrChange>
          </w:rPr>
          <w:t>и</w:t>
        </w:r>
      </w:ins>
      <w:ins w:id="938" w:author="М.А.Гусев" w:date="2022-10-12T09:17:00Z">
        <w:r w:rsidRPr="00BF096D">
          <w:rPr>
            <w:rFonts w:ascii="Times New Roman" w:eastAsia="Times New Roman" w:hAnsi="Times New Roman" w:cs="Times New Roman"/>
            <w:sz w:val="28"/>
            <w:szCs w:val="28"/>
            <w:rPrChange w:id="939" w:author="М.А.Гусев" w:date="2022-12-28T15:11:00Z">
              <w:rPr>
                <w:rFonts w:ascii="Arial" w:eastAsia="Times New Roman" w:hAnsi="Arial" w:cs="Arial"/>
                <w:sz w:val="20"/>
              </w:rPr>
            </w:rPrChange>
          </w:rPr>
          <w:t>;</w:t>
        </w:r>
      </w:ins>
    </w:p>
    <w:p w:rsidR="006D5F07" w:rsidRPr="00BF096D" w:rsidRDefault="00E9003A">
      <w:pPr>
        <w:widowControl w:val="0"/>
        <w:autoSpaceDE w:val="0"/>
        <w:autoSpaceDN w:val="0"/>
        <w:spacing w:after="0" w:line="240" w:lineRule="auto"/>
        <w:ind w:firstLine="709"/>
        <w:jc w:val="both"/>
        <w:rPr>
          <w:ins w:id="940" w:author="М.А.Гусев" w:date="2022-10-12T09:17:00Z"/>
          <w:rFonts w:ascii="Times New Roman" w:eastAsia="Times New Roman" w:hAnsi="Times New Roman" w:cs="Times New Roman"/>
          <w:sz w:val="28"/>
          <w:szCs w:val="28"/>
          <w:rPrChange w:id="941" w:author="М.А.Гусев" w:date="2022-12-28T15:11:00Z">
            <w:rPr>
              <w:ins w:id="942" w:author="М.А.Гусев" w:date="2022-10-12T09:17:00Z"/>
              <w:rFonts w:ascii="Arial" w:eastAsia="Times New Roman" w:hAnsi="Arial" w:cs="Arial"/>
              <w:sz w:val="20"/>
            </w:rPr>
          </w:rPrChange>
        </w:rPr>
        <w:pPrChange w:id="943" w:author="М.А.Гусев" w:date="2022-12-28T15:11:00Z">
          <w:pPr>
            <w:widowControl w:val="0"/>
            <w:autoSpaceDE w:val="0"/>
            <w:autoSpaceDN w:val="0"/>
            <w:spacing w:before="200" w:after="0" w:line="240" w:lineRule="auto"/>
            <w:ind w:firstLine="540"/>
            <w:jc w:val="both"/>
          </w:pPr>
        </w:pPrChange>
      </w:pPr>
      <w:ins w:id="944" w:author="М.А.Гусев" w:date="2022-10-12T09:17:00Z">
        <w:r w:rsidRPr="00BF096D">
          <w:rPr>
            <w:rFonts w:ascii="Times New Roman" w:eastAsia="Times New Roman" w:hAnsi="Times New Roman" w:cs="Times New Roman"/>
            <w:sz w:val="28"/>
            <w:szCs w:val="28"/>
            <w:rPrChange w:id="945" w:author="М.А.Гусев" w:date="2022-12-28T15:11:00Z">
              <w:rPr>
                <w:rFonts w:ascii="Arial" w:eastAsia="Times New Roman" w:hAnsi="Arial" w:cs="Arial"/>
                <w:sz w:val="20"/>
              </w:rPr>
            </w:rPrChange>
          </w:rPr>
          <w:t xml:space="preserve">- рассмотрение заявления с прилагаемыми к нему документами в </w:t>
        </w:r>
      </w:ins>
      <w:ins w:id="946" w:author="М.А.Гусев" w:date="2022-10-12T09:18:00Z">
        <w:r w:rsidRPr="00BF096D">
          <w:rPr>
            <w:rFonts w:ascii="Times New Roman" w:eastAsia="Times New Roman" w:hAnsi="Times New Roman" w:cs="Times New Roman"/>
            <w:sz w:val="28"/>
            <w:szCs w:val="28"/>
            <w:rPrChange w:id="947" w:author="М.А.Гусев" w:date="2022-12-28T15:11:00Z">
              <w:rPr>
                <w:rFonts w:ascii="Arial" w:eastAsia="Times New Roman" w:hAnsi="Arial" w:cs="Arial"/>
                <w:sz w:val="20"/>
              </w:rPr>
            </w:rPrChange>
          </w:rPr>
          <w:t>Комиссии</w:t>
        </w:r>
      </w:ins>
      <w:ins w:id="948" w:author="М.А.Гусев" w:date="2022-10-12T09:17:00Z">
        <w:r w:rsidRPr="00BF096D">
          <w:rPr>
            <w:rFonts w:ascii="Times New Roman" w:eastAsia="Times New Roman" w:hAnsi="Times New Roman" w:cs="Times New Roman"/>
            <w:sz w:val="28"/>
            <w:szCs w:val="28"/>
            <w:rPrChange w:id="949" w:author="М.А.Гусев" w:date="2022-12-28T15:11:00Z">
              <w:rPr>
                <w:rFonts w:ascii="Arial" w:eastAsia="Times New Roman" w:hAnsi="Arial" w:cs="Arial"/>
                <w:sz w:val="20"/>
              </w:rPr>
            </w:rPrChange>
          </w:rPr>
          <w:t>, формирование и направление необходимых для предоставления Муниципальной услуги межведомственных запросов</w:t>
        </w:r>
      </w:ins>
      <w:r w:rsidR="006451CA" w:rsidRPr="00BF096D">
        <w:rPr>
          <w:rFonts w:ascii="Times New Roman" w:eastAsia="Times New Roman" w:hAnsi="Times New Roman" w:cs="Times New Roman"/>
          <w:sz w:val="28"/>
          <w:szCs w:val="28"/>
          <w:rPrChange w:id="950" w:author="М.А.Гусев" w:date="2022-12-28T15:11:00Z">
            <w:rPr>
              <w:rFonts w:ascii="Times New Roman" w:eastAsia="Times New Roman" w:hAnsi="Times New Roman" w:cs="Times New Roman"/>
              <w:color w:val="000000" w:themeColor="text1"/>
              <w:sz w:val="28"/>
              <w:szCs w:val="28"/>
            </w:rPr>
          </w:rPrChange>
        </w:rPr>
        <w:t>;</w:t>
      </w:r>
    </w:p>
    <w:p w:rsidR="006D5F07" w:rsidRPr="00BF096D" w:rsidRDefault="00E9003A">
      <w:pPr>
        <w:widowControl w:val="0"/>
        <w:autoSpaceDE w:val="0"/>
        <w:autoSpaceDN w:val="0"/>
        <w:spacing w:after="0" w:line="240" w:lineRule="auto"/>
        <w:ind w:firstLine="709"/>
        <w:jc w:val="both"/>
        <w:rPr>
          <w:ins w:id="951" w:author="М.А.Гусев" w:date="2022-10-12T09:17:00Z"/>
          <w:rFonts w:ascii="Times New Roman" w:eastAsia="Times New Roman" w:hAnsi="Times New Roman" w:cs="Times New Roman"/>
          <w:sz w:val="28"/>
          <w:szCs w:val="28"/>
          <w:rPrChange w:id="952" w:author="М.А.Гусев" w:date="2022-12-28T15:11:00Z">
            <w:rPr>
              <w:ins w:id="953" w:author="М.А.Гусев" w:date="2022-10-12T09:17:00Z"/>
              <w:rFonts w:ascii="Arial" w:eastAsia="Times New Roman" w:hAnsi="Arial" w:cs="Arial"/>
              <w:sz w:val="20"/>
            </w:rPr>
          </w:rPrChange>
        </w:rPr>
        <w:pPrChange w:id="954" w:author="М.А.Гусев" w:date="2022-12-28T15:11:00Z">
          <w:pPr>
            <w:widowControl w:val="0"/>
            <w:autoSpaceDE w:val="0"/>
            <w:autoSpaceDN w:val="0"/>
            <w:spacing w:before="200" w:after="0" w:line="240" w:lineRule="auto"/>
            <w:ind w:firstLine="540"/>
            <w:jc w:val="both"/>
          </w:pPr>
        </w:pPrChange>
      </w:pPr>
      <w:ins w:id="955" w:author="М.А.Гусев" w:date="2022-10-12T09:17:00Z">
        <w:r w:rsidRPr="00BF096D">
          <w:rPr>
            <w:rFonts w:ascii="Times New Roman" w:eastAsia="Times New Roman" w:hAnsi="Times New Roman" w:cs="Times New Roman"/>
            <w:sz w:val="28"/>
            <w:szCs w:val="28"/>
            <w:rPrChange w:id="956" w:author="М.А.Гусев" w:date="2022-12-28T15:11:00Z">
              <w:rPr>
                <w:rFonts w:ascii="Arial" w:eastAsia="Times New Roman" w:hAnsi="Arial" w:cs="Arial"/>
                <w:sz w:val="20"/>
              </w:rPr>
            </w:rPrChange>
          </w:rPr>
          <w:t>- организация и проведение публичных слушаний или общественных обсуждений;</w:t>
        </w:r>
      </w:ins>
    </w:p>
    <w:p w:rsidR="00C375AE" w:rsidRPr="00BF096D" w:rsidDel="00706596" w:rsidRDefault="00E9003A">
      <w:pPr>
        <w:widowControl w:val="0"/>
        <w:autoSpaceDE w:val="0"/>
        <w:autoSpaceDN w:val="0"/>
        <w:spacing w:after="0" w:line="240" w:lineRule="auto"/>
        <w:ind w:firstLine="709"/>
        <w:jc w:val="both"/>
        <w:rPr>
          <w:ins w:id="957" w:author="Смирнова Ольга Геннадьевна" w:date="2022-12-28T10:51:00Z"/>
          <w:del w:id="958" w:author="М.А.Гусев" w:date="2022-12-28T13:05:00Z"/>
          <w:rFonts w:ascii="Times New Roman" w:eastAsia="Times New Roman" w:hAnsi="Times New Roman" w:cs="Times New Roman"/>
          <w:sz w:val="28"/>
          <w:szCs w:val="28"/>
          <w:rPrChange w:id="959" w:author="М.А.Гусев" w:date="2022-12-28T15:11:00Z">
            <w:rPr>
              <w:ins w:id="960" w:author="Смирнова Ольга Геннадьевна" w:date="2022-12-28T10:51:00Z"/>
              <w:del w:id="961" w:author="М.А.Гусев" w:date="2022-12-28T13:05:00Z"/>
              <w:rFonts w:ascii="Times New Roman" w:eastAsia="Times New Roman" w:hAnsi="Times New Roman" w:cs="Times New Roman"/>
              <w:color w:val="000000" w:themeColor="text1"/>
              <w:sz w:val="28"/>
              <w:szCs w:val="28"/>
            </w:rPr>
          </w:rPrChange>
        </w:rPr>
        <w:pPrChange w:id="962" w:author="М.А.Гусев" w:date="2022-12-28T15:11:00Z">
          <w:pPr>
            <w:widowControl w:val="0"/>
            <w:autoSpaceDE w:val="0"/>
            <w:autoSpaceDN w:val="0"/>
            <w:spacing w:after="0" w:line="240" w:lineRule="auto"/>
            <w:ind w:firstLine="540"/>
            <w:jc w:val="both"/>
          </w:pPr>
        </w:pPrChange>
      </w:pPr>
      <w:ins w:id="963" w:author="М.А.Гусев" w:date="2022-10-12T09:17:00Z">
        <w:r w:rsidRPr="00BF096D">
          <w:rPr>
            <w:rFonts w:ascii="Times New Roman" w:eastAsia="Times New Roman" w:hAnsi="Times New Roman" w:cs="Times New Roman"/>
            <w:sz w:val="28"/>
            <w:szCs w:val="28"/>
            <w:rPrChange w:id="964" w:author="М.А.Гусев" w:date="2022-12-28T15:11:00Z">
              <w:rPr>
                <w:rFonts w:ascii="Arial" w:eastAsia="Times New Roman" w:hAnsi="Arial" w:cs="Arial"/>
                <w:sz w:val="20"/>
              </w:rPr>
            </w:rPrChange>
          </w:rPr>
          <w:t xml:space="preserve">- подготовка рекомендаций Комиссии о предоставлении разрешения или об отказе в предоставлении разрешения </w:t>
        </w:r>
      </w:ins>
      <w:bookmarkStart w:id="965" w:name="_Hlk119404513"/>
      <w:ins w:id="966" w:author="М.А.Гусев" w:date="2022-11-15T09:43:00Z">
        <w:r w:rsidR="00967121" w:rsidRPr="00BF096D">
          <w:rPr>
            <w:rFonts w:ascii="Times New Roman" w:eastAsia="Times New Roman" w:hAnsi="Times New Roman" w:cs="Times New Roman"/>
            <w:sz w:val="28"/>
            <w:szCs w:val="28"/>
            <w:rPrChange w:id="967" w:author="М.А.Гусев" w:date="2022-12-28T15:11:00Z">
              <w:rPr>
                <w:rFonts w:ascii="Times New Roman" w:eastAsia="Times New Roman" w:hAnsi="Times New Roman" w:cs="Times New Roman"/>
                <w:color w:val="000000" w:themeColor="text1"/>
                <w:sz w:val="28"/>
                <w:szCs w:val="28"/>
              </w:rPr>
            </w:rPrChange>
          </w:rPr>
          <w:t>на отклонение от предельных параметров разрешенного строительства, реконструкции объектов капитального строительства</w:t>
        </w:r>
      </w:ins>
      <w:bookmarkEnd w:id="965"/>
      <w:ins w:id="968" w:author="М.А.Гусев" w:date="2022-10-12T09:17:00Z">
        <w:r w:rsidRPr="00BF096D">
          <w:rPr>
            <w:rFonts w:ascii="Times New Roman" w:eastAsia="Times New Roman" w:hAnsi="Times New Roman" w:cs="Times New Roman"/>
            <w:sz w:val="28"/>
            <w:szCs w:val="28"/>
            <w:rPrChange w:id="969" w:author="М.А.Гусев" w:date="2022-12-28T15:11:00Z">
              <w:rPr>
                <w:rFonts w:ascii="Arial" w:eastAsia="Times New Roman" w:hAnsi="Arial" w:cs="Arial"/>
                <w:sz w:val="20"/>
              </w:rPr>
            </w:rPrChange>
          </w:rPr>
          <w:t>;</w:t>
        </w:r>
      </w:ins>
      <w:ins w:id="970" w:author="М.А.Гусев" w:date="2022-12-28T13:04:00Z">
        <w:r w:rsidR="00706596" w:rsidRPr="00BF096D">
          <w:rPr>
            <w:rFonts w:ascii="Times New Roman" w:eastAsia="Times New Roman" w:hAnsi="Times New Roman" w:cs="Times New Roman"/>
            <w:sz w:val="28"/>
            <w:szCs w:val="28"/>
            <w:rPrChange w:id="971" w:author="М.А.Гусев" w:date="2022-12-28T15:11:00Z">
              <w:rPr>
                <w:rFonts w:ascii="Times New Roman" w:eastAsia="Times New Roman" w:hAnsi="Times New Roman" w:cs="Times New Roman"/>
                <w:color w:val="000000" w:themeColor="text1"/>
                <w:sz w:val="28"/>
                <w:szCs w:val="28"/>
              </w:rPr>
            </w:rPrChange>
          </w:rPr>
          <w:t xml:space="preserve"> </w:t>
        </w:r>
      </w:ins>
      <w:ins w:id="972" w:author="М.А.Гусев" w:date="2022-12-28T13:15:00Z">
        <w:r w:rsidR="00267B3B" w:rsidRPr="00BF096D">
          <w:rPr>
            <w:rFonts w:ascii="Times New Roman" w:eastAsia="Times New Roman" w:hAnsi="Times New Roman" w:cs="Times New Roman"/>
            <w:sz w:val="28"/>
            <w:szCs w:val="28"/>
            <w:rPrChange w:id="973" w:author="М.А.Гусев" w:date="2022-12-28T15:11:00Z">
              <w:rPr>
                <w:rFonts w:ascii="Times New Roman" w:eastAsia="Times New Roman" w:hAnsi="Times New Roman" w:cs="Times New Roman"/>
                <w:color w:val="000000" w:themeColor="text1"/>
                <w:sz w:val="28"/>
                <w:szCs w:val="28"/>
              </w:rPr>
            </w:rPrChange>
          </w:rPr>
          <w:t>подготовка и направление</w:t>
        </w:r>
      </w:ins>
      <w:ins w:id="974" w:author="М.А.Гусев" w:date="2022-12-28T13:05:00Z">
        <w:r w:rsidR="00706596" w:rsidRPr="00BF096D">
          <w:rPr>
            <w:rFonts w:ascii="Times New Roman" w:eastAsia="Times New Roman" w:hAnsi="Times New Roman" w:cs="Times New Roman"/>
            <w:sz w:val="28"/>
            <w:szCs w:val="28"/>
            <w:rPrChange w:id="975" w:author="М.А.Гусев" w:date="2022-12-28T15:11:00Z">
              <w:rPr>
                <w:rFonts w:ascii="Times New Roman" w:eastAsia="Times New Roman" w:hAnsi="Times New Roman" w:cs="Times New Roman"/>
                <w:color w:val="000000" w:themeColor="text1"/>
                <w:sz w:val="28"/>
                <w:szCs w:val="28"/>
              </w:rPr>
            </w:rPrChange>
          </w:rPr>
          <w:t xml:space="preserve"> проекта постановления </w:t>
        </w:r>
      </w:ins>
      <w:ins w:id="976" w:author="М.А.Гусев" w:date="2022-12-28T13:15:00Z">
        <w:r w:rsidR="00267B3B" w:rsidRPr="00BF096D">
          <w:rPr>
            <w:rFonts w:ascii="Times New Roman" w:eastAsia="Times New Roman" w:hAnsi="Times New Roman" w:cs="Times New Roman"/>
            <w:sz w:val="28"/>
            <w:szCs w:val="28"/>
            <w:rPrChange w:id="977" w:author="М.А.Гусев" w:date="2022-12-28T15:11:00Z">
              <w:rPr>
                <w:rFonts w:ascii="Times New Roman" w:eastAsia="Times New Roman" w:hAnsi="Times New Roman" w:cs="Times New Roman"/>
                <w:color w:val="000000" w:themeColor="text1"/>
                <w:sz w:val="28"/>
                <w:szCs w:val="28"/>
              </w:rPr>
            </w:rPrChange>
          </w:rPr>
          <w:t>администрации</w:t>
        </w:r>
      </w:ins>
      <w:ins w:id="978" w:author="М.А.Гусев" w:date="2022-12-28T13:05:00Z">
        <w:r w:rsidR="00706596" w:rsidRPr="00BF096D">
          <w:rPr>
            <w:rFonts w:ascii="Times New Roman" w:eastAsia="Times New Roman" w:hAnsi="Times New Roman" w:cs="Times New Roman"/>
            <w:sz w:val="28"/>
            <w:szCs w:val="28"/>
            <w:rPrChange w:id="979" w:author="М.А.Гусев" w:date="2022-12-28T15:11:00Z">
              <w:rPr>
                <w:rFonts w:ascii="Times New Roman" w:eastAsia="Times New Roman" w:hAnsi="Times New Roman" w:cs="Times New Roman"/>
                <w:color w:val="000000" w:themeColor="text1"/>
                <w:sz w:val="28"/>
                <w:szCs w:val="28"/>
              </w:rPr>
            </w:rPrChange>
          </w:rPr>
          <w:t xml:space="preserve"> округа Муром</w:t>
        </w:r>
      </w:ins>
    </w:p>
    <w:p w:rsidR="00747061" w:rsidRPr="00BF096D" w:rsidRDefault="00747061">
      <w:pPr>
        <w:widowControl w:val="0"/>
        <w:autoSpaceDE w:val="0"/>
        <w:autoSpaceDN w:val="0"/>
        <w:spacing w:after="0" w:line="240" w:lineRule="auto"/>
        <w:ind w:firstLine="709"/>
        <w:jc w:val="both"/>
        <w:rPr>
          <w:ins w:id="980" w:author="М.А.Гусев" w:date="2022-10-14T15:10:00Z"/>
          <w:rFonts w:ascii="Times New Roman" w:eastAsia="Times New Roman" w:hAnsi="Times New Roman" w:cs="Times New Roman"/>
          <w:sz w:val="28"/>
          <w:szCs w:val="28"/>
        </w:rPr>
        <w:pPrChange w:id="981" w:author="М.А.Гусев" w:date="2022-12-28T15:11:00Z">
          <w:pPr>
            <w:widowControl w:val="0"/>
            <w:autoSpaceDE w:val="0"/>
            <w:autoSpaceDN w:val="0"/>
            <w:spacing w:after="0" w:line="240" w:lineRule="auto"/>
            <w:ind w:firstLine="540"/>
            <w:jc w:val="both"/>
          </w:pPr>
        </w:pPrChange>
      </w:pPr>
      <w:ins w:id="982" w:author="Смирнова Ольга Геннадьевна" w:date="2022-12-28T10:51:00Z">
        <w:del w:id="983" w:author="М.А.Гусев" w:date="2022-12-28T13:05:00Z">
          <w:r w:rsidRPr="00BF096D" w:rsidDel="00706596">
            <w:rPr>
              <w:rFonts w:ascii="Times New Roman" w:eastAsia="Times New Roman" w:hAnsi="Times New Roman" w:cs="Times New Roman"/>
              <w:sz w:val="28"/>
              <w:szCs w:val="28"/>
              <w:rPrChange w:id="984" w:author="М.А.Гусев" w:date="2022-12-28T15:11:00Z">
                <w:rPr>
                  <w:rFonts w:ascii="Times New Roman" w:eastAsia="Times New Roman" w:hAnsi="Times New Roman" w:cs="Times New Roman"/>
                  <w:color w:val="000000" w:themeColor="text1"/>
                  <w:sz w:val="28"/>
                  <w:szCs w:val="28"/>
                </w:rPr>
              </w:rPrChange>
            </w:rPr>
            <w:delText>- постановление администрации</w:delText>
          </w:r>
        </w:del>
        <w:del w:id="985" w:author="М.А.Гусев" w:date="2022-12-28T13:04:00Z">
          <w:r w:rsidRPr="00BF096D" w:rsidDel="00706596">
            <w:rPr>
              <w:rFonts w:ascii="Times New Roman" w:eastAsia="Times New Roman" w:hAnsi="Times New Roman" w:cs="Times New Roman"/>
              <w:sz w:val="28"/>
              <w:szCs w:val="28"/>
              <w:rPrChange w:id="986" w:author="М.А.Гусев" w:date="2022-12-28T15:11:00Z">
                <w:rPr>
                  <w:rFonts w:ascii="Times New Roman" w:eastAsia="Times New Roman" w:hAnsi="Times New Roman" w:cs="Times New Roman"/>
                  <w:color w:val="000000" w:themeColor="text1"/>
                  <w:sz w:val="28"/>
                  <w:szCs w:val="28"/>
                </w:rPr>
              </w:rPrChange>
            </w:rPr>
            <w:delText>?</w:delText>
          </w:r>
        </w:del>
      </w:ins>
      <w:ins w:id="987" w:author="М.А.Гусев" w:date="2022-12-28T13:06:00Z">
        <w:r w:rsidR="00706596" w:rsidRPr="00BF096D">
          <w:rPr>
            <w:rFonts w:ascii="Times New Roman" w:eastAsia="Times New Roman" w:hAnsi="Times New Roman" w:cs="Times New Roman"/>
            <w:sz w:val="28"/>
            <w:szCs w:val="28"/>
            <w:rPrChange w:id="988" w:author="М.А.Гусев" w:date="2022-12-28T15:11:00Z">
              <w:rPr>
                <w:rFonts w:ascii="Times New Roman" w:eastAsia="Times New Roman" w:hAnsi="Times New Roman" w:cs="Times New Roman"/>
                <w:color w:val="000000" w:themeColor="text1"/>
                <w:sz w:val="28"/>
                <w:szCs w:val="28"/>
              </w:rPr>
            </w:rPrChange>
          </w:rPr>
          <w:t>;</w:t>
        </w:r>
      </w:ins>
    </w:p>
    <w:p w:rsidR="006D5F07" w:rsidRPr="00BF096D" w:rsidRDefault="00E9003A">
      <w:pPr>
        <w:widowControl w:val="0"/>
        <w:autoSpaceDE w:val="0"/>
        <w:autoSpaceDN w:val="0"/>
        <w:spacing w:after="0" w:line="240" w:lineRule="auto"/>
        <w:ind w:firstLine="709"/>
        <w:jc w:val="both"/>
        <w:rPr>
          <w:ins w:id="989" w:author="М.А.Гусев" w:date="2022-10-12T09:17:00Z"/>
          <w:rFonts w:ascii="Times New Roman" w:eastAsia="Times New Roman" w:hAnsi="Times New Roman" w:cs="Times New Roman"/>
          <w:sz w:val="28"/>
          <w:szCs w:val="28"/>
          <w:rPrChange w:id="990" w:author="М.А.Гусев" w:date="2022-12-28T15:11:00Z">
            <w:rPr>
              <w:ins w:id="991" w:author="М.А.Гусев" w:date="2022-10-12T09:17:00Z"/>
              <w:rFonts w:ascii="Arial" w:eastAsia="Times New Roman" w:hAnsi="Arial" w:cs="Arial"/>
              <w:sz w:val="20"/>
            </w:rPr>
          </w:rPrChange>
        </w:rPr>
        <w:pPrChange w:id="992" w:author="М.А.Гусев" w:date="2022-12-28T15:11:00Z">
          <w:pPr>
            <w:widowControl w:val="0"/>
            <w:autoSpaceDE w:val="0"/>
            <w:autoSpaceDN w:val="0"/>
            <w:spacing w:before="200" w:after="0" w:line="240" w:lineRule="auto"/>
            <w:ind w:firstLine="540"/>
            <w:jc w:val="both"/>
          </w:pPr>
        </w:pPrChange>
      </w:pPr>
      <w:ins w:id="993" w:author="М.А.Гусев" w:date="2022-10-12T09:17:00Z">
        <w:r w:rsidRPr="00BF096D">
          <w:rPr>
            <w:rFonts w:ascii="Times New Roman" w:eastAsia="Times New Roman" w:hAnsi="Times New Roman" w:cs="Times New Roman"/>
            <w:sz w:val="28"/>
            <w:szCs w:val="28"/>
            <w:rPrChange w:id="994" w:author="М.А.Гусев" w:date="2022-12-28T15:11:00Z">
              <w:rPr>
                <w:rFonts w:ascii="Arial" w:eastAsia="Times New Roman" w:hAnsi="Arial" w:cs="Arial"/>
                <w:sz w:val="20"/>
              </w:rPr>
            </w:rPrChange>
          </w:rPr>
          <w:t xml:space="preserve">- выдача (направление) результата предоставления Муниципальной услуги </w:t>
        </w:r>
        <w:r w:rsidRPr="00BF096D">
          <w:rPr>
            <w:rFonts w:ascii="Times New Roman" w:eastAsia="Times New Roman" w:hAnsi="Times New Roman" w:cs="Times New Roman"/>
            <w:sz w:val="28"/>
            <w:szCs w:val="28"/>
            <w:rPrChange w:id="995" w:author="М.А.Гусев" w:date="2022-12-28T15:11:00Z">
              <w:rPr>
                <w:rFonts w:ascii="Arial" w:eastAsia="Times New Roman" w:hAnsi="Arial" w:cs="Arial"/>
                <w:sz w:val="20"/>
              </w:rPr>
            </w:rPrChange>
          </w:rPr>
          <w:lastRenderedPageBreak/>
          <w:t>заявителю.</w:t>
        </w:r>
      </w:ins>
    </w:p>
    <w:p w:rsidR="006D5F07" w:rsidRPr="00BF096D" w:rsidRDefault="00E9003A">
      <w:pPr>
        <w:widowControl w:val="0"/>
        <w:autoSpaceDE w:val="0"/>
        <w:autoSpaceDN w:val="0"/>
        <w:spacing w:after="0" w:line="240" w:lineRule="auto"/>
        <w:ind w:firstLine="709"/>
        <w:jc w:val="both"/>
        <w:rPr>
          <w:ins w:id="996" w:author="М.А.Гусев" w:date="2022-10-12T09:17:00Z"/>
          <w:rFonts w:ascii="Times New Roman" w:eastAsia="Times New Roman" w:hAnsi="Times New Roman" w:cs="Times New Roman"/>
          <w:sz w:val="28"/>
          <w:szCs w:val="28"/>
          <w:rPrChange w:id="997" w:author="М.А.Гусев" w:date="2022-12-28T15:11:00Z">
            <w:rPr>
              <w:ins w:id="998" w:author="М.А.Гусев" w:date="2022-10-12T09:17:00Z"/>
              <w:rFonts w:ascii="Arial" w:eastAsia="Times New Roman" w:hAnsi="Arial" w:cs="Arial"/>
              <w:sz w:val="20"/>
            </w:rPr>
          </w:rPrChange>
        </w:rPr>
        <w:pPrChange w:id="999" w:author="М.А.Гусев" w:date="2022-12-28T15:11:00Z">
          <w:pPr>
            <w:widowControl w:val="0"/>
            <w:autoSpaceDE w:val="0"/>
            <w:autoSpaceDN w:val="0"/>
            <w:spacing w:before="200" w:after="0" w:line="240" w:lineRule="auto"/>
            <w:ind w:firstLine="540"/>
            <w:jc w:val="both"/>
          </w:pPr>
        </w:pPrChange>
      </w:pPr>
      <w:ins w:id="1000" w:author="М.А.Гусев" w:date="2022-10-12T09:17:00Z">
        <w:r w:rsidRPr="00BF096D">
          <w:rPr>
            <w:rFonts w:ascii="Times New Roman" w:eastAsia="Times New Roman" w:hAnsi="Times New Roman" w:cs="Times New Roman"/>
            <w:sz w:val="28"/>
            <w:szCs w:val="28"/>
            <w:rPrChange w:id="1001" w:author="М.А.Гусев" w:date="2022-12-28T15:11:00Z">
              <w:rPr>
                <w:rFonts w:ascii="Arial" w:eastAsia="Times New Roman" w:hAnsi="Arial" w:cs="Arial"/>
                <w:sz w:val="20"/>
              </w:rPr>
            </w:rPrChange>
          </w:rPr>
          <w:t xml:space="preserve">3.2. Прием </w:t>
        </w:r>
      </w:ins>
      <w:ins w:id="1002" w:author="М.А.Гусев" w:date="2022-10-12T09:18:00Z">
        <w:r w:rsidRPr="00BF096D">
          <w:rPr>
            <w:rFonts w:ascii="Times New Roman" w:eastAsia="Times New Roman" w:hAnsi="Times New Roman" w:cs="Times New Roman"/>
            <w:sz w:val="28"/>
            <w:szCs w:val="28"/>
            <w:rPrChange w:id="1003" w:author="М.А.Гусев" w:date="2022-12-28T15:11:00Z">
              <w:rPr>
                <w:rFonts w:ascii="Arial" w:eastAsia="Times New Roman" w:hAnsi="Arial" w:cs="Arial"/>
                <w:sz w:val="20"/>
              </w:rPr>
            </w:rPrChange>
          </w:rPr>
          <w:t>и</w:t>
        </w:r>
      </w:ins>
      <w:ins w:id="1004" w:author="М.А.Гусев" w:date="2022-10-12T09:17:00Z">
        <w:r w:rsidRPr="00BF096D">
          <w:rPr>
            <w:rFonts w:ascii="Times New Roman" w:eastAsia="Times New Roman" w:hAnsi="Times New Roman" w:cs="Times New Roman"/>
            <w:sz w:val="28"/>
            <w:szCs w:val="28"/>
            <w:rPrChange w:id="1005" w:author="М.А.Гусев" w:date="2022-12-28T15:11:00Z">
              <w:rPr>
                <w:rFonts w:ascii="Arial" w:eastAsia="Times New Roman" w:hAnsi="Arial" w:cs="Arial"/>
                <w:sz w:val="20"/>
              </w:rPr>
            </w:rPrChange>
          </w:rPr>
          <w:t xml:space="preserve"> регистрация заявления и документов в </w:t>
        </w:r>
      </w:ins>
      <w:ins w:id="1006" w:author="М.А.Гусев" w:date="2022-10-12T09:18:00Z">
        <w:r w:rsidRPr="00BF096D">
          <w:rPr>
            <w:rFonts w:ascii="Times New Roman" w:eastAsia="Times New Roman" w:hAnsi="Times New Roman" w:cs="Times New Roman"/>
            <w:sz w:val="28"/>
            <w:szCs w:val="28"/>
            <w:rPrChange w:id="1007" w:author="М.А.Гусев" w:date="2022-12-28T15:11:00Z">
              <w:rPr>
                <w:rFonts w:ascii="Arial" w:eastAsia="Times New Roman" w:hAnsi="Arial" w:cs="Arial"/>
                <w:sz w:val="20"/>
              </w:rPr>
            </w:rPrChange>
          </w:rPr>
          <w:t>Ком</w:t>
        </w:r>
      </w:ins>
      <w:ins w:id="1008" w:author="М.А.Гусев" w:date="2022-10-12T09:19:00Z">
        <w:r w:rsidRPr="00BF096D">
          <w:rPr>
            <w:rFonts w:ascii="Times New Roman" w:eastAsia="Times New Roman" w:hAnsi="Times New Roman" w:cs="Times New Roman"/>
            <w:sz w:val="28"/>
            <w:szCs w:val="28"/>
            <w:rPrChange w:id="1009" w:author="М.А.Гусев" w:date="2022-12-28T15:11:00Z">
              <w:rPr>
                <w:rFonts w:ascii="Arial" w:eastAsia="Times New Roman" w:hAnsi="Arial" w:cs="Arial"/>
                <w:sz w:val="20"/>
              </w:rPr>
            </w:rPrChange>
          </w:rPr>
          <w:t>иссии</w:t>
        </w:r>
      </w:ins>
      <w:ins w:id="1010" w:author="М.А.Гусев" w:date="2022-10-12T09:17:00Z">
        <w:r w:rsidRPr="00BF096D">
          <w:rPr>
            <w:rFonts w:ascii="Times New Roman" w:eastAsia="Times New Roman" w:hAnsi="Times New Roman" w:cs="Times New Roman"/>
            <w:sz w:val="28"/>
            <w:szCs w:val="28"/>
            <w:rPrChange w:id="1011" w:author="М.А.Гусев" w:date="2022-12-28T15:11:00Z">
              <w:rPr>
                <w:rFonts w:ascii="Arial" w:eastAsia="Times New Roman" w:hAnsi="Arial" w:cs="Arial"/>
                <w:sz w:val="20"/>
              </w:rPr>
            </w:rPrChange>
          </w:rPr>
          <w:t>.</w:t>
        </w:r>
      </w:ins>
    </w:p>
    <w:p w:rsidR="006D5F07" w:rsidRPr="00BF096D" w:rsidRDefault="00E9003A">
      <w:pPr>
        <w:widowControl w:val="0"/>
        <w:autoSpaceDE w:val="0"/>
        <w:autoSpaceDN w:val="0"/>
        <w:spacing w:after="0" w:line="240" w:lineRule="auto"/>
        <w:ind w:firstLine="709"/>
        <w:jc w:val="both"/>
        <w:rPr>
          <w:ins w:id="1012" w:author="М.А.Гусев" w:date="2022-10-12T09:17:00Z"/>
          <w:rFonts w:ascii="Times New Roman" w:eastAsia="Times New Roman" w:hAnsi="Times New Roman" w:cs="Times New Roman"/>
          <w:sz w:val="28"/>
          <w:szCs w:val="28"/>
          <w:rPrChange w:id="1013" w:author="М.А.Гусев" w:date="2022-12-28T15:11:00Z">
            <w:rPr>
              <w:ins w:id="1014" w:author="М.А.Гусев" w:date="2022-10-12T09:17:00Z"/>
              <w:rFonts w:ascii="Arial" w:eastAsia="Times New Roman" w:hAnsi="Arial" w:cs="Arial"/>
              <w:sz w:val="20"/>
            </w:rPr>
          </w:rPrChange>
        </w:rPr>
        <w:pPrChange w:id="1015" w:author="М.А.Гусев" w:date="2022-12-28T15:11:00Z">
          <w:pPr>
            <w:widowControl w:val="0"/>
            <w:autoSpaceDE w:val="0"/>
            <w:autoSpaceDN w:val="0"/>
            <w:spacing w:before="200" w:after="0" w:line="240" w:lineRule="auto"/>
            <w:ind w:firstLine="540"/>
            <w:jc w:val="both"/>
          </w:pPr>
        </w:pPrChange>
      </w:pPr>
      <w:ins w:id="1016" w:author="М.А.Гусев" w:date="2022-10-12T09:17:00Z">
        <w:r w:rsidRPr="00BF096D">
          <w:rPr>
            <w:rFonts w:ascii="Times New Roman" w:eastAsia="Times New Roman" w:hAnsi="Times New Roman" w:cs="Times New Roman"/>
            <w:sz w:val="28"/>
            <w:szCs w:val="28"/>
            <w:rPrChange w:id="1017" w:author="М.А.Гусев" w:date="2022-12-28T15:11:00Z">
              <w:rPr>
                <w:rFonts w:ascii="Arial" w:eastAsia="Times New Roman" w:hAnsi="Arial" w:cs="Arial"/>
                <w:sz w:val="20"/>
              </w:rPr>
            </w:rPrChange>
          </w:rPr>
          <w:t xml:space="preserve">Административная процедура начинается </w:t>
        </w:r>
      </w:ins>
      <w:ins w:id="1018" w:author="М.А.Гусев" w:date="2022-10-18T09:34:00Z">
        <w:r w:rsidR="00967121" w:rsidRPr="00BF096D">
          <w:rPr>
            <w:rFonts w:ascii="Times New Roman" w:eastAsia="Times New Roman" w:hAnsi="Times New Roman" w:cs="Times New Roman"/>
            <w:sz w:val="28"/>
            <w:szCs w:val="28"/>
            <w:rPrChange w:id="1019" w:author="М.А.Гусев" w:date="2022-12-28T15:11:00Z">
              <w:rPr>
                <w:rFonts w:ascii="Times New Roman" w:eastAsia="Times New Roman" w:hAnsi="Times New Roman" w:cs="Times New Roman"/>
                <w:color w:val="000000" w:themeColor="text1"/>
                <w:sz w:val="28"/>
                <w:szCs w:val="28"/>
              </w:rPr>
            </w:rPrChange>
          </w:rPr>
          <w:t>со дня</w:t>
        </w:r>
      </w:ins>
      <w:ins w:id="1020" w:author="М.А.Гусев" w:date="2022-10-12T09:17:00Z">
        <w:r w:rsidRPr="00BF096D">
          <w:rPr>
            <w:rFonts w:ascii="Times New Roman" w:eastAsia="Times New Roman" w:hAnsi="Times New Roman" w:cs="Times New Roman"/>
            <w:sz w:val="28"/>
            <w:szCs w:val="28"/>
            <w:rPrChange w:id="1021" w:author="М.А.Гусев" w:date="2022-12-28T15:11:00Z">
              <w:rPr>
                <w:rFonts w:ascii="Arial" w:eastAsia="Times New Roman" w:hAnsi="Arial" w:cs="Arial"/>
                <w:sz w:val="20"/>
              </w:rPr>
            </w:rPrChange>
          </w:rPr>
          <w:t xml:space="preserve"> приема заявления с приложенными к нему необходимыми для предоставления Муниципальной услуги документами.</w:t>
        </w:r>
      </w:ins>
    </w:p>
    <w:p w:rsidR="006D5F07" w:rsidRPr="00BF096D" w:rsidRDefault="00E9003A">
      <w:pPr>
        <w:widowControl w:val="0"/>
        <w:autoSpaceDE w:val="0"/>
        <w:autoSpaceDN w:val="0"/>
        <w:spacing w:after="0" w:line="240" w:lineRule="auto"/>
        <w:ind w:firstLine="709"/>
        <w:jc w:val="both"/>
        <w:rPr>
          <w:ins w:id="1022" w:author="М.А.Гусев" w:date="2022-10-12T09:17:00Z"/>
          <w:rFonts w:ascii="Times New Roman" w:eastAsia="Times New Roman" w:hAnsi="Times New Roman" w:cs="Times New Roman"/>
          <w:sz w:val="28"/>
          <w:szCs w:val="28"/>
          <w:rPrChange w:id="1023" w:author="М.А.Гусев" w:date="2022-12-28T15:11:00Z">
            <w:rPr>
              <w:ins w:id="1024" w:author="М.А.Гусев" w:date="2022-10-12T09:17:00Z"/>
              <w:rFonts w:ascii="Arial" w:eastAsia="Times New Roman" w:hAnsi="Arial" w:cs="Arial"/>
              <w:sz w:val="20"/>
            </w:rPr>
          </w:rPrChange>
        </w:rPr>
        <w:pPrChange w:id="1025" w:author="М.А.Гусев" w:date="2022-12-28T15:11:00Z">
          <w:pPr>
            <w:widowControl w:val="0"/>
            <w:autoSpaceDE w:val="0"/>
            <w:autoSpaceDN w:val="0"/>
            <w:spacing w:before="200" w:after="0" w:line="240" w:lineRule="auto"/>
            <w:ind w:firstLine="540"/>
            <w:jc w:val="both"/>
          </w:pPr>
        </w:pPrChange>
      </w:pPr>
      <w:ins w:id="1026" w:author="М.А.Гусев" w:date="2022-10-12T09:17:00Z">
        <w:r w:rsidRPr="00BF096D">
          <w:rPr>
            <w:rFonts w:ascii="Times New Roman" w:eastAsia="Times New Roman" w:hAnsi="Times New Roman" w:cs="Times New Roman"/>
            <w:sz w:val="28"/>
            <w:szCs w:val="28"/>
            <w:rPrChange w:id="1027" w:author="М.А.Гусев" w:date="2022-12-28T15:11:00Z">
              <w:rPr>
                <w:rFonts w:ascii="Arial" w:eastAsia="Times New Roman" w:hAnsi="Arial" w:cs="Arial"/>
                <w:sz w:val="20"/>
              </w:rPr>
            </w:rPrChange>
          </w:rPr>
          <w:t>3.2.</w:t>
        </w:r>
      </w:ins>
      <w:ins w:id="1028" w:author="М.А.Гусев" w:date="2022-10-12T09:20:00Z">
        <w:r w:rsidRPr="00BF096D">
          <w:rPr>
            <w:rFonts w:ascii="Times New Roman" w:eastAsia="Times New Roman" w:hAnsi="Times New Roman" w:cs="Times New Roman"/>
            <w:sz w:val="28"/>
            <w:szCs w:val="28"/>
            <w:rPrChange w:id="1029" w:author="М.А.Гусев" w:date="2022-12-28T15:11:00Z">
              <w:rPr>
                <w:rFonts w:ascii="Arial" w:eastAsia="Times New Roman" w:hAnsi="Arial" w:cs="Arial"/>
                <w:sz w:val="20"/>
              </w:rPr>
            </w:rPrChange>
          </w:rPr>
          <w:t>1. Заявления</w:t>
        </w:r>
      </w:ins>
      <w:ins w:id="1030" w:author="М.А.Гусев" w:date="2022-10-12T09:17:00Z">
        <w:r w:rsidRPr="00BF096D">
          <w:rPr>
            <w:rFonts w:ascii="Times New Roman" w:eastAsia="Times New Roman" w:hAnsi="Times New Roman" w:cs="Times New Roman"/>
            <w:sz w:val="28"/>
            <w:szCs w:val="28"/>
            <w:rPrChange w:id="1031" w:author="М.А.Гусев" w:date="2022-12-28T15:11:00Z">
              <w:rPr>
                <w:rFonts w:ascii="Arial" w:eastAsia="Times New Roman" w:hAnsi="Arial" w:cs="Arial"/>
                <w:sz w:val="20"/>
              </w:rPr>
            </w:rPrChange>
          </w:rPr>
          <w:t xml:space="preserve">, поступившие в </w:t>
        </w:r>
      </w:ins>
      <w:ins w:id="1032" w:author="М.А.Гусев" w:date="2022-10-12T09:19:00Z">
        <w:r w:rsidRPr="00BF096D">
          <w:rPr>
            <w:rFonts w:ascii="Times New Roman" w:eastAsia="Times New Roman" w:hAnsi="Times New Roman" w:cs="Times New Roman"/>
            <w:sz w:val="28"/>
            <w:szCs w:val="28"/>
            <w:rPrChange w:id="1033" w:author="М.А.Гусев" w:date="2022-12-28T15:11:00Z">
              <w:rPr>
                <w:rFonts w:ascii="Arial" w:eastAsia="Times New Roman" w:hAnsi="Arial" w:cs="Arial"/>
                <w:sz w:val="20"/>
              </w:rPr>
            </w:rPrChange>
          </w:rPr>
          <w:t>Комисс</w:t>
        </w:r>
      </w:ins>
      <w:ins w:id="1034" w:author="М.А.Гусев" w:date="2022-10-12T09:20:00Z">
        <w:r w:rsidRPr="00BF096D">
          <w:rPr>
            <w:rFonts w:ascii="Times New Roman" w:eastAsia="Times New Roman" w:hAnsi="Times New Roman" w:cs="Times New Roman"/>
            <w:sz w:val="28"/>
            <w:szCs w:val="28"/>
            <w:rPrChange w:id="1035" w:author="М.А.Гусев" w:date="2022-12-28T15:11:00Z">
              <w:rPr>
                <w:rFonts w:ascii="Arial" w:eastAsia="Times New Roman" w:hAnsi="Arial" w:cs="Arial"/>
                <w:sz w:val="20"/>
              </w:rPr>
            </w:rPrChange>
          </w:rPr>
          <w:t>ию</w:t>
        </w:r>
      </w:ins>
      <w:ins w:id="1036" w:author="М.А.Гусев" w:date="2022-10-12T09:17:00Z">
        <w:r w:rsidRPr="00BF096D">
          <w:rPr>
            <w:rFonts w:ascii="Times New Roman" w:eastAsia="Times New Roman" w:hAnsi="Times New Roman" w:cs="Times New Roman"/>
            <w:sz w:val="28"/>
            <w:szCs w:val="28"/>
            <w:rPrChange w:id="1037" w:author="М.А.Гусев" w:date="2022-12-28T15:11:00Z">
              <w:rPr>
                <w:rFonts w:ascii="Arial" w:eastAsia="Times New Roman" w:hAnsi="Arial" w:cs="Arial"/>
                <w:sz w:val="20"/>
              </w:rPr>
            </w:rPrChange>
          </w:rPr>
          <w:t xml:space="preserve"> посредством почтового отправления, </w:t>
        </w:r>
      </w:ins>
      <w:r w:rsidR="006451CA" w:rsidRPr="00BF096D">
        <w:rPr>
          <w:rFonts w:ascii="Times New Roman" w:eastAsia="Times New Roman" w:hAnsi="Times New Roman" w:cs="Times New Roman"/>
          <w:sz w:val="28"/>
          <w:szCs w:val="28"/>
          <w:rPrChange w:id="1038" w:author="М.А.Гусев" w:date="2022-12-28T15:11:00Z">
            <w:rPr>
              <w:rFonts w:ascii="Times New Roman" w:eastAsia="Times New Roman" w:hAnsi="Times New Roman" w:cs="Times New Roman"/>
              <w:color w:val="000000" w:themeColor="text1"/>
              <w:sz w:val="28"/>
              <w:szCs w:val="28"/>
            </w:rPr>
          </w:rPrChange>
        </w:rPr>
        <w:t xml:space="preserve">электронной почты </w:t>
      </w:r>
      <w:ins w:id="1039" w:author="М.А.Гусев" w:date="2022-10-12T09:17:00Z">
        <w:r w:rsidRPr="00BF096D">
          <w:rPr>
            <w:rFonts w:ascii="Times New Roman" w:eastAsia="Times New Roman" w:hAnsi="Times New Roman" w:cs="Times New Roman"/>
            <w:sz w:val="28"/>
            <w:szCs w:val="28"/>
            <w:rPrChange w:id="1040" w:author="М.А.Гусев" w:date="2022-12-28T15:11:00Z">
              <w:rPr>
                <w:rFonts w:ascii="Arial" w:eastAsia="Times New Roman" w:hAnsi="Arial" w:cs="Arial"/>
                <w:sz w:val="20"/>
              </w:rPr>
            </w:rPrChange>
          </w:rPr>
          <w:t xml:space="preserve">регистрируются </w:t>
        </w:r>
      </w:ins>
      <w:ins w:id="1041" w:author="М.А.Гусев" w:date="2022-10-12T09:20:00Z">
        <w:r w:rsidRPr="00BF096D">
          <w:rPr>
            <w:rFonts w:ascii="Times New Roman" w:eastAsia="Times New Roman" w:hAnsi="Times New Roman" w:cs="Times New Roman"/>
            <w:sz w:val="28"/>
            <w:szCs w:val="28"/>
            <w:rPrChange w:id="1042" w:author="М.А.Гусев" w:date="2022-12-28T15:11:00Z">
              <w:rPr>
                <w:rFonts w:ascii="Arial" w:eastAsia="Times New Roman" w:hAnsi="Arial" w:cs="Arial"/>
                <w:sz w:val="20"/>
              </w:rPr>
            </w:rPrChange>
          </w:rPr>
          <w:t>секретарем Комиссии</w:t>
        </w:r>
      </w:ins>
      <w:ins w:id="1043" w:author="М.А.Гусев" w:date="2022-10-12T09:17:00Z">
        <w:r w:rsidRPr="00BF096D">
          <w:rPr>
            <w:rFonts w:ascii="Times New Roman" w:eastAsia="Times New Roman" w:hAnsi="Times New Roman" w:cs="Times New Roman"/>
            <w:sz w:val="28"/>
            <w:szCs w:val="28"/>
            <w:rPrChange w:id="1044" w:author="М.А.Гусев" w:date="2022-12-28T15:11:00Z">
              <w:rPr>
                <w:rFonts w:ascii="Arial" w:eastAsia="Times New Roman" w:hAnsi="Arial" w:cs="Arial"/>
                <w:sz w:val="20"/>
              </w:rPr>
            </w:rPrChange>
          </w:rPr>
          <w:t>.</w:t>
        </w:r>
      </w:ins>
    </w:p>
    <w:p w:rsidR="006D5F07" w:rsidRPr="00BF096D" w:rsidRDefault="00E9003A">
      <w:pPr>
        <w:widowControl w:val="0"/>
        <w:autoSpaceDE w:val="0"/>
        <w:autoSpaceDN w:val="0"/>
        <w:spacing w:after="0" w:line="240" w:lineRule="auto"/>
        <w:ind w:firstLine="709"/>
        <w:jc w:val="both"/>
        <w:rPr>
          <w:ins w:id="1045" w:author="М.А.Гусев" w:date="2022-10-12T09:17:00Z"/>
          <w:rFonts w:ascii="Times New Roman" w:eastAsia="Times New Roman" w:hAnsi="Times New Roman" w:cs="Times New Roman"/>
          <w:sz w:val="28"/>
          <w:szCs w:val="28"/>
          <w:rPrChange w:id="1046" w:author="М.А.Гусев" w:date="2022-12-28T15:11:00Z">
            <w:rPr>
              <w:ins w:id="1047" w:author="М.А.Гусев" w:date="2022-10-12T09:17:00Z"/>
              <w:rFonts w:ascii="Arial" w:eastAsia="Times New Roman" w:hAnsi="Arial" w:cs="Arial"/>
              <w:sz w:val="20"/>
            </w:rPr>
          </w:rPrChange>
        </w:rPr>
        <w:pPrChange w:id="1048" w:author="М.А.Гусев" w:date="2022-12-28T15:11:00Z">
          <w:pPr>
            <w:widowControl w:val="0"/>
            <w:autoSpaceDE w:val="0"/>
            <w:autoSpaceDN w:val="0"/>
            <w:spacing w:before="200" w:after="0" w:line="240" w:lineRule="auto"/>
            <w:ind w:firstLine="540"/>
            <w:jc w:val="both"/>
          </w:pPr>
        </w:pPrChange>
      </w:pPr>
      <w:ins w:id="1049" w:author="М.А.Гусев" w:date="2022-10-12T09:20:00Z">
        <w:r w:rsidRPr="00BF096D">
          <w:rPr>
            <w:rFonts w:ascii="Times New Roman" w:eastAsia="Times New Roman" w:hAnsi="Times New Roman" w:cs="Times New Roman"/>
            <w:sz w:val="28"/>
            <w:szCs w:val="28"/>
            <w:rPrChange w:id="1050" w:author="М.А.Гусев" w:date="2022-12-28T15:11:00Z">
              <w:rPr>
                <w:rFonts w:ascii="Arial" w:eastAsia="Times New Roman" w:hAnsi="Arial" w:cs="Arial"/>
                <w:sz w:val="20"/>
              </w:rPr>
            </w:rPrChange>
          </w:rPr>
          <w:t>Секретарь Комиссии</w:t>
        </w:r>
      </w:ins>
      <w:ins w:id="1051" w:author="М.А.Гусев" w:date="2022-10-12T09:17:00Z">
        <w:r w:rsidRPr="00BF096D">
          <w:rPr>
            <w:rFonts w:ascii="Times New Roman" w:eastAsia="Times New Roman" w:hAnsi="Times New Roman" w:cs="Times New Roman"/>
            <w:sz w:val="28"/>
            <w:szCs w:val="28"/>
            <w:rPrChange w:id="1052" w:author="М.А.Гусев" w:date="2022-12-28T15:11:00Z">
              <w:rPr>
                <w:rFonts w:ascii="Arial" w:eastAsia="Times New Roman" w:hAnsi="Arial" w:cs="Arial"/>
                <w:sz w:val="20"/>
              </w:rPr>
            </w:rPrChange>
          </w:rPr>
          <w:t>:</w:t>
        </w:r>
      </w:ins>
    </w:p>
    <w:p w:rsidR="006D5F07" w:rsidRPr="00BF096D" w:rsidRDefault="00E9003A">
      <w:pPr>
        <w:widowControl w:val="0"/>
        <w:autoSpaceDE w:val="0"/>
        <w:autoSpaceDN w:val="0"/>
        <w:spacing w:after="0" w:line="240" w:lineRule="auto"/>
        <w:ind w:firstLine="709"/>
        <w:jc w:val="both"/>
        <w:rPr>
          <w:ins w:id="1053" w:author="М.А.Гусев" w:date="2022-10-12T09:17:00Z"/>
          <w:rFonts w:ascii="Times New Roman" w:eastAsia="Times New Roman" w:hAnsi="Times New Roman" w:cs="Times New Roman"/>
          <w:sz w:val="28"/>
          <w:szCs w:val="28"/>
          <w:rPrChange w:id="1054" w:author="М.А.Гусев" w:date="2022-12-28T15:11:00Z">
            <w:rPr>
              <w:ins w:id="1055" w:author="М.А.Гусев" w:date="2022-10-12T09:17:00Z"/>
              <w:rFonts w:ascii="Arial" w:eastAsia="Times New Roman" w:hAnsi="Arial" w:cs="Arial"/>
              <w:sz w:val="20"/>
            </w:rPr>
          </w:rPrChange>
        </w:rPr>
        <w:pPrChange w:id="1056" w:author="М.А.Гусев" w:date="2022-12-28T15:11:00Z">
          <w:pPr>
            <w:widowControl w:val="0"/>
            <w:autoSpaceDE w:val="0"/>
            <w:autoSpaceDN w:val="0"/>
            <w:spacing w:before="200" w:after="0" w:line="240" w:lineRule="auto"/>
            <w:ind w:firstLine="540"/>
            <w:jc w:val="both"/>
          </w:pPr>
        </w:pPrChange>
      </w:pPr>
      <w:ins w:id="1057" w:author="М.А.Гусев" w:date="2022-10-12T09:17:00Z">
        <w:r w:rsidRPr="00BF096D">
          <w:rPr>
            <w:rFonts w:ascii="Times New Roman" w:eastAsia="Times New Roman" w:hAnsi="Times New Roman" w:cs="Times New Roman"/>
            <w:sz w:val="28"/>
            <w:szCs w:val="28"/>
            <w:rPrChange w:id="1058" w:author="М.А.Гусев" w:date="2022-12-28T15:11:00Z">
              <w:rPr>
                <w:rFonts w:ascii="Arial" w:eastAsia="Times New Roman" w:hAnsi="Arial" w:cs="Arial"/>
                <w:sz w:val="20"/>
              </w:rPr>
            </w:rPrChange>
          </w:rPr>
          <w:t>1) устанавливает предмет обращения заявителя;</w:t>
        </w:r>
      </w:ins>
    </w:p>
    <w:p w:rsidR="006D5F07" w:rsidRPr="00BF096D" w:rsidRDefault="00E9003A">
      <w:pPr>
        <w:widowControl w:val="0"/>
        <w:autoSpaceDE w:val="0"/>
        <w:autoSpaceDN w:val="0"/>
        <w:spacing w:after="0" w:line="240" w:lineRule="auto"/>
        <w:ind w:firstLine="709"/>
        <w:jc w:val="both"/>
        <w:rPr>
          <w:ins w:id="1059" w:author="М.А.Гусев" w:date="2022-10-12T09:17:00Z"/>
          <w:rFonts w:ascii="Times New Roman" w:eastAsia="Times New Roman" w:hAnsi="Times New Roman" w:cs="Times New Roman"/>
          <w:sz w:val="28"/>
          <w:szCs w:val="28"/>
          <w:rPrChange w:id="1060" w:author="М.А.Гусев" w:date="2022-12-28T15:11:00Z">
            <w:rPr>
              <w:ins w:id="1061" w:author="М.А.Гусев" w:date="2022-10-12T09:17:00Z"/>
              <w:rFonts w:ascii="Arial" w:eastAsia="Times New Roman" w:hAnsi="Arial" w:cs="Arial"/>
              <w:sz w:val="20"/>
            </w:rPr>
          </w:rPrChange>
        </w:rPr>
        <w:pPrChange w:id="1062" w:author="М.А.Гусев" w:date="2022-12-28T15:11:00Z">
          <w:pPr>
            <w:widowControl w:val="0"/>
            <w:autoSpaceDE w:val="0"/>
            <w:autoSpaceDN w:val="0"/>
            <w:spacing w:before="200" w:after="0" w:line="240" w:lineRule="auto"/>
            <w:ind w:firstLine="540"/>
            <w:jc w:val="both"/>
          </w:pPr>
        </w:pPrChange>
      </w:pPr>
      <w:ins w:id="1063" w:author="М.А.Гусев" w:date="2022-10-12T09:17:00Z">
        <w:r w:rsidRPr="00BF096D">
          <w:rPr>
            <w:rFonts w:ascii="Times New Roman" w:eastAsia="Times New Roman" w:hAnsi="Times New Roman" w:cs="Times New Roman"/>
            <w:sz w:val="28"/>
            <w:szCs w:val="28"/>
            <w:rPrChange w:id="1064" w:author="М.А.Гусев" w:date="2022-12-28T15:11:00Z">
              <w:rPr>
                <w:rFonts w:ascii="Arial" w:eastAsia="Times New Roman" w:hAnsi="Arial" w:cs="Arial"/>
                <w:sz w:val="20"/>
              </w:rPr>
            </w:rPrChange>
          </w:rPr>
          <w:t xml:space="preserve">2) проверяет наличие всех необходимых документов в соответствии с </w:t>
        </w:r>
        <w:r w:rsidRPr="00BF096D">
          <w:rPr>
            <w:rFonts w:ascii="Times New Roman" w:eastAsia="Times New Roman" w:hAnsi="Times New Roman" w:cs="Times New Roman"/>
            <w:sz w:val="28"/>
            <w:szCs w:val="28"/>
            <w:rPrChange w:id="1065" w:author="М.А.Гусев" w:date="2022-12-28T15:11:00Z">
              <w:rPr>
                <w:rFonts w:ascii="Arial" w:eastAsia="Times New Roman" w:hAnsi="Arial" w:cs="Arial"/>
                <w:color w:val="0000FF"/>
                <w:sz w:val="20"/>
              </w:rPr>
            </w:rPrChange>
          </w:rPr>
          <w:fldChar w:fldCharType="begin"/>
        </w:r>
        <w:r w:rsidRPr="00BF096D">
          <w:rPr>
            <w:rFonts w:ascii="Times New Roman" w:eastAsia="Times New Roman" w:hAnsi="Times New Roman" w:cs="Times New Roman"/>
            <w:sz w:val="28"/>
            <w:szCs w:val="28"/>
            <w:rPrChange w:id="1066" w:author="М.А.Гусев" w:date="2022-12-28T15:11:00Z">
              <w:rPr>
                <w:rFonts w:ascii="Arial" w:eastAsia="Times New Roman" w:hAnsi="Arial" w:cs="Arial"/>
                <w:sz w:val="20"/>
              </w:rPr>
            </w:rPrChange>
          </w:rPr>
          <w:instrText xml:space="preserve"> HYPERLINK \l "P142" \h </w:instrText>
        </w:r>
        <w:r w:rsidRPr="00BF096D">
          <w:rPr>
            <w:rFonts w:ascii="Times New Roman" w:eastAsia="Times New Roman" w:hAnsi="Times New Roman" w:cs="Times New Roman"/>
            <w:sz w:val="28"/>
            <w:szCs w:val="28"/>
            <w:rPrChange w:id="1067" w:author="М.А.Гусев" w:date="2022-12-28T15:11:00Z">
              <w:rPr>
                <w:rFonts w:ascii="Arial" w:eastAsia="Times New Roman" w:hAnsi="Arial" w:cs="Arial"/>
                <w:color w:val="0000FF"/>
                <w:sz w:val="20"/>
              </w:rPr>
            </w:rPrChange>
          </w:rPr>
          <w:fldChar w:fldCharType="separate"/>
        </w:r>
        <w:r w:rsidRPr="00BF096D">
          <w:rPr>
            <w:rFonts w:ascii="Times New Roman" w:eastAsia="Times New Roman" w:hAnsi="Times New Roman" w:cs="Times New Roman"/>
            <w:sz w:val="28"/>
            <w:szCs w:val="28"/>
            <w:rPrChange w:id="1068" w:author="М.А.Гусев" w:date="2022-12-28T15:11:00Z">
              <w:rPr>
                <w:rFonts w:ascii="Arial" w:eastAsia="Times New Roman" w:hAnsi="Arial" w:cs="Arial"/>
                <w:color w:val="0000FF"/>
                <w:sz w:val="20"/>
              </w:rPr>
            </w:rPrChange>
          </w:rPr>
          <w:t>пунктом 2.6.2</w:t>
        </w:r>
        <w:r w:rsidRPr="00BF096D">
          <w:rPr>
            <w:rFonts w:ascii="Times New Roman" w:eastAsia="Times New Roman" w:hAnsi="Times New Roman" w:cs="Times New Roman"/>
            <w:sz w:val="28"/>
            <w:szCs w:val="28"/>
            <w:rPrChange w:id="1069" w:author="М.А.Гусев" w:date="2022-12-28T15:11:00Z">
              <w:rPr>
                <w:rFonts w:ascii="Arial" w:eastAsia="Times New Roman" w:hAnsi="Arial" w:cs="Arial"/>
                <w:color w:val="0000FF"/>
                <w:sz w:val="20"/>
              </w:rPr>
            </w:rPrChange>
          </w:rPr>
          <w:fldChar w:fldCharType="end"/>
        </w:r>
        <w:r w:rsidRPr="00BF096D">
          <w:rPr>
            <w:rFonts w:ascii="Times New Roman" w:eastAsia="Times New Roman" w:hAnsi="Times New Roman" w:cs="Times New Roman"/>
            <w:sz w:val="28"/>
            <w:szCs w:val="28"/>
            <w:rPrChange w:id="1070" w:author="М.А.Гусев" w:date="2022-12-28T15:11:00Z">
              <w:rPr>
                <w:rFonts w:ascii="Arial" w:eastAsia="Times New Roman" w:hAnsi="Arial" w:cs="Arial"/>
                <w:sz w:val="20"/>
              </w:rPr>
            </w:rPrChange>
          </w:rPr>
          <w:t xml:space="preserve"> регламента;</w:t>
        </w:r>
      </w:ins>
    </w:p>
    <w:p w:rsidR="006D5F07" w:rsidRPr="00BF096D" w:rsidRDefault="00E9003A">
      <w:pPr>
        <w:widowControl w:val="0"/>
        <w:autoSpaceDE w:val="0"/>
        <w:autoSpaceDN w:val="0"/>
        <w:spacing w:after="0" w:line="240" w:lineRule="auto"/>
        <w:ind w:firstLine="709"/>
        <w:jc w:val="both"/>
        <w:rPr>
          <w:ins w:id="1071" w:author="М.А.Гусев" w:date="2022-10-12T09:17:00Z"/>
          <w:rFonts w:ascii="Times New Roman" w:eastAsia="Times New Roman" w:hAnsi="Times New Roman" w:cs="Times New Roman"/>
          <w:sz w:val="28"/>
          <w:szCs w:val="28"/>
          <w:rPrChange w:id="1072" w:author="М.А.Гусев" w:date="2022-12-28T15:11:00Z">
            <w:rPr>
              <w:ins w:id="1073" w:author="М.А.Гусев" w:date="2022-10-12T09:17:00Z"/>
              <w:rFonts w:ascii="Arial" w:eastAsia="Times New Roman" w:hAnsi="Arial" w:cs="Arial"/>
              <w:sz w:val="20"/>
            </w:rPr>
          </w:rPrChange>
        </w:rPr>
        <w:pPrChange w:id="1074" w:author="М.А.Гусев" w:date="2022-12-28T15:11:00Z">
          <w:pPr>
            <w:widowControl w:val="0"/>
            <w:autoSpaceDE w:val="0"/>
            <w:autoSpaceDN w:val="0"/>
            <w:spacing w:before="200" w:after="0" w:line="240" w:lineRule="auto"/>
            <w:ind w:firstLine="540"/>
            <w:jc w:val="both"/>
          </w:pPr>
        </w:pPrChange>
      </w:pPr>
      <w:ins w:id="1075" w:author="М.А.Гусев" w:date="2022-10-12T09:17:00Z">
        <w:r w:rsidRPr="00BF096D">
          <w:rPr>
            <w:rFonts w:ascii="Times New Roman" w:eastAsia="Times New Roman" w:hAnsi="Times New Roman" w:cs="Times New Roman"/>
            <w:sz w:val="28"/>
            <w:szCs w:val="28"/>
            <w:rPrChange w:id="1076" w:author="М.А.Гусев" w:date="2022-12-28T15:11:00Z">
              <w:rPr>
                <w:rFonts w:ascii="Arial" w:eastAsia="Times New Roman" w:hAnsi="Arial" w:cs="Arial"/>
                <w:sz w:val="20"/>
              </w:rPr>
            </w:rPrChange>
          </w:rPr>
          <w:t xml:space="preserve">3) устанавливает наличие (отсутствие) оснований, предусмотренных </w:t>
        </w:r>
      </w:ins>
      <w:ins w:id="1077" w:author="М.А.Гусев" w:date="2022-10-18T14:45:00Z">
        <w:r w:rsidR="00967121" w:rsidRPr="00BF096D">
          <w:rPr>
            <w:rFonts w:ascii="Times New Roman" w:eastAsia="Times New Roman" w:hAnsi="Times New Roman" w:cs="Times New Roman"/>
            <w:sz w:val="28"/>
            <w:szCs w:val="28"/>
            <w:rPrChange w:id="1078" w:author="М.А.Гусев" w:date="2022-12-28T15:11:00Z">
              <w:rPr>
                <w:rFonts w:ascii="Times New Roman" w:eastAsia="Times New Roman" w:hAnsi="Times New Roman" w:cs="Times New Roman"/>
                <w:color w:val="000000" w:themeColor="text1"/>
                <w:sz w:val="28"/>
                <w:szCs w:val="28"/>
              </w:rPr>
            </w:rPrChange>
          </w:rPr>
          <w:t>п.</w:t>
        </w:r>
      </w:ins>
      <w:ins w:id="1079" w:author="М.А.Гусев" w:date="2022-10-18T14:55:00Z">
        <w:r w:rsidR="00967121" w:rsidRPr="00BF096D">
          <w:rPr>
            <w:rFonts w:ascii="Times New Roman" w:eastAsia="Times New Roman" w:hAnsi="Times New Roman" w:cs="Times New Roman"/>
            <w:sz w:val="28"/>
            <w:szCs w:val="28"/>
            <w:rPrChange w:id="1080" w:author="М.А.Гусев" w:date="2022-12-28T15:11:00Z">
              <w:rPr>
                <w:rFonts w:ascii="Times New Roman" w:eastAsia="Times New Roman" w:hAnsi="Times New Roman" w:cs="Times New Roman"/>
                <w:color w:val="000000" w:themeColor="text1"/>
                <w:sz w:val="28"/>
                <w:szCs w:val="28"/>
              </w:rPr>
            </w:rPrChange>
          </w:rPr>
          <w:t>2.</w:t>
        </w:r>
      </w:ins>
      <w:ins w:id="1081" w:author="М.А.Гусев" w:date="2022-10-12T09:17:00Z">
        <w:r w:rsidRPr="00BF096D">
          <w:rPr>
            <w:rFonts w:ascii="Times New Roman" w:eastAsia="Times New Roman" w:hAnsi="Times New Roman" w:cs="Times New Roman"/>
            <w:sz w:val="28"/>
            <w:szCs w:val="28"/>
            <w:rPrChange w:id="1082" w:author="М.А.Гусев" w:date="2022-12-28T15:11:00Z">
              <w:rPr>
                <w:rFonts w:ascii="Arial" w:eastAsia="Times New Roman" w:hAnsi="Arial" w:cs="Arial"/>
                <w:color w:val="0000FF"/>
                <w:sz w:val="20"/>
              </w:rPr>
            </w:rPrChange>
          </w:rPr>
          <w:fldChar w:fldCharType="begin"/>
        </w:r>
        <w:r w:rsidRPr="00BF096D">
          <w:rPr>
            <w:rFonts w:ascii="Times New Roman" w:eastAsia="Times New Roman" w:hAnsi="Times New Roman" w:cs="Times New Roman"/>
            <w:sz w:val="28"/>
            <w:szCs w:val="28"/>
            <w:rPrChange w:id="1083" w:author="М.А.Гусев" w:date="2022-12-28T15:11:00Z">
              <w:rPr>
                <w:rFonts w:ascii="Arial" w:eastAsia="Times New Roman" w:hAnsi="Arial" w:cs="Arial"/>
                <w:sz w:val="20"/>
              </w:rPr>
            </w:rPrChange>
          </w:rPr>
          <w:instrText xml:space="preserve"> HYPERLINK \l "P167" \h </w:instrText>
        </w:r>
        <w:r w:rsidRPr="00BF096D">
          <w:rPr>
            <w:rFonts w:ascii="Times New Roman" w:eastAsia="Times New Roman" w:hAnsi="Times New Roman" w:cs="Times New Roman"/>
            <w:sz w:val="28"/>
            <w:szCs w:val="28"/>
            <w:rPrChange w:id="1084" w:author="М.А.Гусев" w:date="2022-12-28T15:11:00Z">
              <w:rPr>
                <w:rFonts w:ascii="Arial" w:eastAsia="Times New Roman" w:hAnsi="Arial" w:cs="Arial"/>
                <w:color w:val="0000FF"/>
                <w:sz w:val="20"/>
              </w:rPr>
            </w:rPrChange>
          </w:rPr>
          <w:fldChar w:fldCharType="separate"/>
        </w:r>
      </w:ins>
      <w:ins w:id="1085" w:author="М.А.Гусев" w:date="2022-10-18T09:08:00Z">
        <w:r w:rsidR="00967121" w:rsidRPr="00BF096D">
          <w:rPr>
            <w:rFonts w:ascii="Times New Roman" w:eastAsia="Times New Roman" w:hAnsi="Times New Roman" w:cs="Times New Roman"/>
            <w:sz w:val="28"/>
            <w:szCs w:val="28"/>
            <w:rPrChange w:id="1086" w:author="М.А.Гусев" w:date="2022-12-28T15:11:00Z">
              <w:rPr>
                <w:rFonts w:ascii="Times New Roman" w:eastAsia="Times New Roman" w:hAnsi="Times New Roman" w:cs="Times New Roman"/>
                <w:color w:val="000000" w:themeColor="text1"/>
                <w:sz w:val="28"/>
                <w:szCs w:val="28"/>
              </w:rPr>
            </w:rPrChange>
          </w:rPr>
          <w:t>8</w:t>
        </w:r>
      </w:ins>
      <w:ins w:id="1087" w:author="М.А.Гусев" w:date="2022-10-12T09:17:00Z">
        <w:r w:rsidRPr="00BF096D">
          <w:rPr>
            <w:rFonts w:ascii="Times New Roman" w:eastAsia="Times New Roman" w:hAnsi="Times New Roman" w:cs="Times New Roman"/>
            <w:sz w:val="28"/>
            <w:szCs w:val="28"/>
            <w:rPrChange w:id="1088" w:author="М.А.Гусев" w:date="2022-12-28T15:11:00Z">
              <w:rPr>
                <w:rFonts w:ascii="Arial" w:eastAsia="Times New Roman" w:hAnsi="Arial" w:cs="Arial"/>
                <w:color w:val="0000FF"/>
                <w:sz w:val="20"/>
              </w:rPr>
            </w:rPrChange>
          </w:rPr>
          <w:fldChar w:fldCharType="end"/>
        </w:r>
        <w:r w:rsidRPr="00BF096D">
          <w:rPr>
            <w:rFonts w:ascii="Times New Roman" w:eastAsia="Times New Roman" w:hAnsi="Times New Roman" w:cs="Times New Roman"/>
            <w:sz w:val="28"/>
            <w:szCs w:val="28"/>
            <w:rPrChange w:id="1089" w:author="М.А.Гусев" w:date="2022-12-28T15:11:00Z">
              <w:rPr>
                <w:rFonts w:ascii="Arial" w:eastAsia="Times New Roman" w:hAnsi="Arial" w:cs="Arial"/>
                <w:sz w:val="20"/>
              </w:rPr>
            </w:rPrChange>
          </w:rPr>
          <w:t xml:space="preserve"> регламента, отказывает в приеме документов у заявителя;</w:t>
        </w:r>
      </w:ins>
    </w:p>
    <w:p w:rsidR="00C375AE" w:rsidRPr="00BF096D" w:rsidRDefault="00E9003A">
      <w:pPr>
        <w:widowControl w:val="0"/>
        <w:autoSpaceDE w:val="0"/>
        <w:autoSpaceDN w:val="0"/>
        <w:spacing w:after="0" w:line="240" w:lineRule="auto"/>
        <w:ind w:firstLine="709"/>
        <w:jc w:val="both"/>
        <w:rPr>
          <w:ins w:id="1090" w:author="М.А.Гусев" w:date="2022-10-18T15:01:00Z"/>
          <w:rFonts w:ascii="Times New Roman" w:eastAsia="Times New Roman" w:hAnsi="Times New Roman" w:cs="Times New Roman"/>
          <w:sz w:val="28"/>
          <w:szCs w:val="28"/>
          <w:rPrChange w:id="1091" w:author="М.А.Гусев" w:date="2022-12-28T15:11:00Z">
            <w:rPr>
              <w:ins w:id="1092" w:author="М.А.Гусев" w:date="2022-10-18T15:01:00Z"/>
              <w:rFonts w:ascii="Times New Roman" w:eastAsia="Times New Roman" w:hAnsi="Times New Roman" w:cs="Times New Roman"/>
              <w:color w:val="000000" w:themeColor="text1"/>
              <w:sz w:val="28"/>
              <w:szCs w:val="28"/>
            </w:rPr>
          </w:rPrChange>
        </w:rPr>
        <w:pPrChange w:id="1093" w:author="М.А.Гусев" w:date="2022-12-28T15:11:00Z">
          <w:pPr>
            <w:widowControl w:val="0"/>
            <w:autoSpaceDE w:val="0"/>
            <w:autoSpaceDN w:val="0"/>
            <w:spacing w:after="0" w:line="240" w:lineRule="auto"/>
            <w:ind w:firstLine="540"/>
            <w:jc w:val="both"/>
          </w:pPr>
        </w:pPrChange>
      </w:pPr>
      <w:ins w:id="1094" w:author="М.А.Гусев" w:date="2022-10-12T09:17:00Z">
        <w:r w:rsidRPr="00BF096D">
          <w:rPr>
            <w:rFonts w:ascii="Times New Roman" w:eastAsia="Times New Roman" w:hAnsi="Times New Roman" w:cs="Times New Roman"/>
            <w:sz w:val="28"/>
            <w:szCs w:val="28"/>
            <w:rPrChange w:id="1095" w:author="М.А.Гусев" w:date="2022-12-28T15:11:00Z">
              <w:rPr>
                <w:rFonts w:ascii="Arial" w:eastAsia="Times New Roman" w:hAnsi="Arial" w:cs="Arial"/>
                <w:sz w:val="20"/>
              </w:rPr>
            </w:rPrChange>
          </w:rPr>
          <w:t>3.2.</w:t>
        </w:r>
      </w:ins>
      <w:ins w:id="1096" w:author="М.А.Гусев" w:date="2022-10-18T09:22:00Z">
        <w:r w:rsidR="00967121" w:rsidRPr="00BF096D">
          <w:rPr>
            <w:rFonts w:ascii="Times New Roman" w:eastAsia="Times New Roman" w:hAnsi="Times New Roman" w:cs="Times New Roman"/>
            <w:sz w:val="28"/>
            <w:szCs w:val="28"/>
            <w:rPrChange w:id="1097" w:author="М.А.Гусев" w:date="2022-12-28T15:11:00Z">
              <w:rPr>
                <w:rFonts w:ascii="Times New Roman" w:eastAsia="Times New Roman" w:hAnsi="Times New Roman" w:cs="Times New Roman"/>
                <w:color w:val="000000" w:themeColor="text1"/>
                <w:sz w:val="28"/>
                <w:szCs w:val="28"/>
              </w:rPr>
            </w:rPrChange>
          </w:rPr>
          <w:t>2</w:t>
        </w:r>
      </w:ins>
      <w:ins w:id="1098" w:author="М.А.Гусев" w:date="2022-10-12T09:17:00Z">
        <w:r w:rsidRPr="00BF096D">
          <w:rPr>
            <w:rFonts w:ascii="Times New Roman" w:eastAsia="Times New Roman" w:hAnsi="Times New Roman" w:cs="Times New Roman"/>
            <w:sz w:val="28"/>
            <w:szCs w:val="28"/>
            <w:rPrChange w:id="1099" w:author="М.А.Гусев" w:date="2022-12-28T15:11:00Z">
              <w:rPr>
                <w:rFonts w:ascii="Arial" w:eastAsia="Times New Roman" w:hAnsi="Arial" w:cs="Arial"/>
                <w:sz w:val="20"/>
              </w:rPr>
            </w:rPrChange>
          </w:rPr>
          <w:t xml:space="preserve">. </w:t>
        </w:r>
        <w:bookmarkStart w:id="1100" w:name="_Hlk116458362"/>
        <w:r w:rsidRPr="00BF096D">
          <w:rPr>
            <w:rFonts w:ascii="Times New Roman" w:eastAsia="Times New Roman" w:hAnsi="Times New Roman" w:cs="Times New Roman"/>
            <w:sz w:val="28"/>
            <w:szCs w:val="28"/>
            <w:rPrChange w:id="1101" w:author="М.А.Гусев" w:date="2022-12-28T15:11:00Z">
              <w:rPr>
                <w:rFonts w:ascii="Arial" w:eastAsia="Times New Roman" w:hAnsi="Arial" w:cs="Arial"/>
                <w:sz w:val="20"/>
              </w:rPr>
            </w:rPrChange>
          </w:rPr>
          <w:t>Заявления, направленные через Е</w:t>
        </w:r>
      </w:ins>
      <w:ins w:id="1102" w:author="М.А.Гусев" w:date="2022-10-12T09:24:00Z">
        <w:r w:rsidRPr="00BF096D">
          <w:rPr>
            <w:rFonts w:ascii="Times New Roman" w:eastAsia="Times New Roman" w:hAnsi="Times New Roman" w:cs="Times New Roman"/>
            <w:sz w:val="28"/>
            <w:szCs w:val="28"/>
            <w:rPrChange w:id="1103" w:author="М.А.Гусев" w:date="2022-12-28T15:11:00Z">
              <w:rPr>
                <w:rFonts w:ascii="Arial" w:eastAsia="Times New Roman" w:hAnsi="Arial" w:cs="Arial"/>
                <w:sz w:val="20"/>
              </w:rPr>
            </w:rPrChange>
          </w:rPr>
          <w:t>дин</w:t>
        </w:r>
      </w:ins>
      <w:ins w:id="1104" w:author="М.А.Гусев" w:date="2022-10-12T09:25:00Z">
        <w:r w:rsidRPr="00BF096D">
          <w:rPr>
            <w:rFonts w:ascii="Times New Roman" w:eastAsia="Times New Roman" w:hAnsi="Times New Roman" w:cs="Times New Roman"/>
            <w:sz w:val="28"/>
            <w:szCs w:val="28"/>
            <w:rPrChange w:id="1105" w:author="М.А.Гусев" w:date="2022-12-28T15:11:00Z">
              <w:rPr>
                <w:rFonts w:ascii="Arial" w:eastAsia="Times New Roman" w:hAnsi="Arial" w:cs="Arial"/>
                <w:sz w:val="20"/>
              </w:rPr>
            </w:rPrChange>
          </w:rPr>
          <w:t>ый портал</w:t>
        </w:r>
      </w:ins>
      <w:ins w:id="1106" w:author="М.А.Гусев" w:date="2022-10-12T09:17:00Z">
        <w:r w:rsidRPr="00BF096D">
          <w:rPr>
            <w:rFonts w:ascii="Times New Roman" w:eastAsia="Times New Roman" w:hAnsi="Times New Roman" w:cs="Times New Roman"/>
            <w:sz w:val="28"/>
            <w:szCs w:val="28"/>
            <w:rPrChange w:id="1107" w:author="М.А.Гусев" w:date="2022-12-28T15:11:00Z">
              <w:rPr>
                <w:rFonts w:ascii="Arial" w:eastAsia="Times New Roman" w:hAnsi="Arial" w:cs="Arial"/>
                <w:sz w:val="20"/>
              </w:rPr>
            </w:rPrChange>
          </w:rPr>
          <w:t xml:space="preserve">, подлежат регистрации в автоматическом режиме в </w:t>
        </w:r>
      </w:ins>
      <w:ins w:id="1108" w:author="М.А.Гусев" w:date="2022-10-12T09:25:00Z">
        <w:r w:rsidRPr="00BF096D">
          <w:rPr>
            <w:rFonts w:ascii="Times New Roman" w:eastAsia="Times New Roman" w:hAnsi="Times New Roman" w:cs="Times New Roman"/>
            <w:sz w:val="28"/>
            <w:szCs w:val="28"/>
            <w:rPrChange w:id="1109" w:author="М.А.Гусев" w:date="2022-12-28T15:11:00Z">
              <w:rPr>
                <w:rFonts w:ascii="Arial" w:eastAsia="Times New Roman" w:hAnsi="Arial" w:cs="Arial"/>
                <w:sz w:val="20"/>
              </w:rPr>
            </w:rPrChange>
          </w:rPr>
          <w:t>Едином портале</w:t>
        </w:r>
      </w:ins>
      <w:ins w:id="1110" w:author="М.А.Гусев" w:date="2022-10-12T09:17:00Z">
        <w:r w:rsidRPr="00BF096D">
          <w:rPr>
            <w:rFonts w:ascii="Times New Roman" w:eastAsia="Times New Roman" w:hAnsi="Times New Roman" w:cs="Times New Roman"/>
            <w:sz w:val="28"/>
            <w:szCs w:val="28"/>
            <w:rPrChange w:id="1111" w:author="М.А.Гусев" w:date="2022-12-28T15:11:00Z">
              <w:rPr>
                <w:rFonts w:ascii="Arial" w:eastAsia="Times New Roman" w:hAnsi="Arial" w:cs="Arial"/>
                <w:sz w:val="20"/>
              </w:rPr>
            </w:rPrChange>
          </w:rPr>
          <w:t xml:space="preserve">. </w:t>
        </w:r>
      </w:ins>
      <w:ins w:id="1112" w:author="М.А.Гусев" w:date="2022-10-12T09:25:00Z">
        <w:r w:rsidRPr="00BF096D">
          <w:rPr>
            <w:rFonts w:ascii="Times New Roman" w:eastAsia="Times New Roman" w:hAnsi="Times New Roman" w:cs="Times New Roman"/>
            <w:sz w:val="28"/>
            <w:szCs w:val="28"/>
            <w:rPrChange w:id="1113" w:author="М.А.Гусев" w:date="2022-12-28T15:11:00Z">
              <w:rPr>
                <w:rFonts w:ascii="Arial" w:eastAsia="Times New Roman" w:hAnsi="Arial" w:cs="Arial"/>
                <w:sz w:val="20"/>
              </w:rPr>
            </w:rPrChange>
          </w:rPr>
          <w:t>Секретарь комиссии</w:t>
        </w:r>
      </w:ins>
      <w:ins w:id="1114" w:author="М.А.Гусев" w:date="2022-10-12T09:17:00Z">
        <w:r w:rsidRPr="00BF096D">
          <w:rPr>
            <w:rFonts w:ascii="Times New Roman" w:eastAsia="Times New Roman" w:hAnsi="Times New Roman" w:cs="Times New Roman"/>
            <w:sz w:val="28"/>
            <w:szCs w:val="28"/>
            <w:rPrChange w:id="1115" w:author="М.А.Гусев" w:date="2022-12-28T15:11:00Z">
              <w:rPr>
                <w:rFonts w:ascii="Arial" w:eastAsia="Times New Roman" w:hAnsi="Arial" w:cs="Arial"/>
                <w:sz w:val="20"/>
              </w:rPr>
            </w:rPrChange>
          </w:rPr>
          <w:t xml:space="preserve"> не позднее следующего рабочего дня со дня получения заявления формирует и направляет заявителю электронное уведомление о получении его заявления</w:t>
        </w:r>
        <w:bookmarkEnd w:id="1100"/>
        <w:r w:rsidRPr="00BF096D">
          <w:rPr>
            <w:rFonts w:ascii="Times New Roman" w:eastAsia="Times New Roman" w:hAnsi="Times New Roman" w:cs="Times New Roman"/>
            <w:sz w:val="28"/>
            <w:szCs w:val="28"/>
            <w:rPrChange w:id="1116" w:author="М.А.Гусев" w:date="2022-12-28T15:11:00Z">
              <w:rPr>
                <w:rFonts w:ascii="Arial" w:eastAsia="Times New Roman" w:hAnsi="Arial" w:cs="Arial"/>
                <w:sz w:val="20"/>
              </w:rPr>
            </w:rPrChange>
          </w:rPr>
          <w:t>.</w:t>
        </w:r>
      </w:ins>
    </w:p>
    <w:p w:rsidR="004A15F1" w:rsidRPr="00BF096D" w:rsidRDefault="00967121">
      <w:pPr>
        <w:widowControl w:val="0"/>
        <w:autoSpaceDE w:val="0"/>
        <w:autoSpaceDN w:val="0"/>
        <w:spacing w:after="0" w:line="240" w:lineRule="auto"/>
        <w:ind w:firstLine="709"/>
        <w:jc w:val="both"/>
        <w:rPr>
          <w:ins w:id="1117" w:author="М.А.Гусев" w:date="2022-10-18T15:01:00Z"/>
          <w:rFonts w:ascii="Times New Roman" w:eastAsia="Times New Roman" w:hAnsi="Times New Roman" w:cs="Times New Roman"/>
          <w:sz w:val="28"/>
          <w:szCs w:val="28"/>
          <w:rPrChange w:id="1118" w:author="М.А.Гусев" w:date="2022-12-28T15:11:00Z">
            <w:rPr>
              <w:ins w:id="1119" w:author="М.А.Гусев" w:date="2022-10-18T15:01:00Z"/>
              <w:rFonts w:ascii="Times New Roman" w:eastAsia="Times New Roman" w:hAnsi="Times New Roman" w:cs="Times New Roman"/>
              <w:color w:val="000000" w:themeColor="text1"/>
              <w:sz w:val="28"/>
              <w:szCs w:val="28"/>
            </w:rPr>
          </w:rPrChange>
        </w:rPr>
        <w:pPrChange w:id="1120" w:author="М.А.Гусев" w:date="2022-12-28T15:11:00Z">
          <w:pPr>
            <w:widowControl w:val="0"/>
            <w:autoSpaceDE w:val="0"/>
            <w:autoSpaceDN w:val="0"/>
            <w:spacing w:after="0" w:line="240" w:lineRule="auto"/>
            <w:ind w:firstLine="540"/>
            <w:jc w:val="both"/>
          </w:pPr>
        </w:pPrChange>
      </w:pPr>
      <w:ins w:id="1121" w:author="М.А.Гусев" w:date="2022-10-18T15:02:00Z">
        <w:r w:rsidRPr="00BF096D">
          <w:rPr>
            <w:rFonts w:ascii="Times New Roman" w:eastAsia="Times New Roman" w:hAnsi="Times New Roman" w:cs="Times New Roman"/>
            <w:sz w:val="28"/>
            <w:szCs w:val="28"/>
            <w:rPrChange w:id="1122" w:author="М.А.Гусев" w:date="2022-12-28T15:11:00Z">
              <w:rPr>
                <w:rFonts w:ascii="Times New Roman" w:eastAsia="Times New Roman" w:hAnsi="Times New Roman" w:cs="Times New Roman"/>
                <w:color w:val="000000" w:themeColor="text1"/>
                <w:sz w:val="28"/>
                <w:szCs w:val="28"/>
              </w:rPr>
            </w:rPrChange>
          </w:rPr>
          <w:t xml:space="preserve">3.2.3. </w:t>
        </w:r>
      </w:ins>
      <w:ins w:id="1123" w:author="М.А.Гусев" w:date="2022-10-18T15:01:00Z">
        <w:r w:rsidRPr="00BF096D">
          <w:rPr>
            <w:rFonts w:ascii="Times New Roman" w:eastAsia="Times New Roman" w:hAnsi="Times New Roman" w:cs="Times New Roman"/>
            <w:sz w:val="28"/>
            <w:szCs w:val="28"/>
            <w:rPrChange w:id="1124" w:author="М.А.Гусев" w:date="2022-12-28T15:11:00Z">
              <w:rPr>
                <w:rFonts w:ascii="Times New Roman" w:eastAsia="Times New Roman" w:hAnsi="Times New Roman" w:cs="Times New Roman"/>
                <w:color w:val="000000" w:themeColor="text1"/>
                <w:sz w:val="28"/>
                <w:szCs w:val="28"/>
              </w:rPr>
            </w:rPrChange>
          </w:rPr>
          <w:t xml:space="preserve">Прием и регистрация заявления и пакета документов при личном обращении в </w:t>
        </w:r>
      </w:ins>
      <w:ins w:id="1125" w:author="М.А.Гусев" w:date="2022-11-15T11:34:00Z">
        <w:r w:rsidRPr="00BF096D">
          <w:rPr>
            <w:rFonts w:ascii="Times New Roman" w:eastAsia="Times New Roman" w:hAnsi="Times New Roman" w:cs="Times New Roman"/>
            <w:sz w:val="28"/>
            <w:szCs w:val="28"/>
            <w:rPrChange w:id="1126" w:author="М.А.Гусев" w:date="2022-12-28T15:11:00Z">
              <w:rPr>
                <w:rFonts w:ascii="Times New Roman" w:eastAsia="Times New Roman" w:hAnsi="Times New Roman" w:cs="Times New Roman"/>
                <w:color w:val="000000" w:themeColor="text1"/>
                <w:sz w:val="28"/>
                <w:szCs w:val="28"/>
              </w:rPr>
            </w:rPrChange>
          </w:rPr>
          <w:t>Комиссию</w:t>
        </w:r>
      </w:ins>
      <w:ins w:id="1127" w:author="М.А.Гусев" w:date="2022-10-18T15:01:00Z">
        <w:r w:rsidRPr="00BF096D">
          <w:rPr>
            <w:rFonts w:ascii="Times New Roman" w:eastAsia="Times New Roman" w:hAnsi="Times New Roman" w:cs="Times New Roman"/>
            <w:sz w:val="28"/>
            <w:szCs w:val="28"/>
            <w:rPrChange w:id="1128" w:author="М.А.Гусев" w:date="2022-12-28T15:11:00Z">
              <w:rPr>
                <w:rFonts w:ascii="Times New Roman" w:eastAsia="Times New Roman" w:hAnsi="Times New Roman" w:cs="Times New Roman"/>
                <w:color w:val="000000" w:themeColor="text1"/>
                <w:sz w:val="28"/>
                <w:szCs w:val="28"/>
              </w:rPr>
            </w:rPrChange>
          </w:rPr>
          <w:t>.</w:t>
        </w:r>
      </w:ins>
    </w:p>
    <w:p w:rsidR="004A15F1" w:rsidRPr="00BF096D" w:rsidRDefault="00967121">
      <w:pPr>
        <w:widowControl w:val="0"/>
        <w:autoSpaceDE w:val="0"/>
        <w:autoSpaceDN w:val="0"/>
        <w:spacing w:after="0" w:line="240" w:lineRule="auto"/>
        <w:ind w:firstLine="709"/>
        <w:jc w:val="both"/>
        <w:rPr>
          <w:ins w:id="1129" w:author="М.А.Гусев" w:date="2022-10-18T15:01:00Z"/>
          <w:rFonts w:ascii="Times New Roman" w:eastAsia="Times New Roman" w:hAnsi="Times New Roman" w:cs="Times New Roman"/>
          <w:sz w:val="28"/>
          <w:szCs w:val="28"/>
          <w:rPrChange w:id="1130" w:author="М.А.Гусев" w:date="2022-12-28T15:11:00Z">
            <w:rPr>
              <w:ins w:id="1131" w:author="М.А.Гусев" w:date="2022-10-18T15:01:00Z"/>
              <w:rFonts w:ascii="Times New Roman" w:eastAsia="Times New Roman" w:hAnsi="Times New Roman" w:cs="Times New Roman"/>
              <w:color w:val="000000" w:themeColor="text1"/>
              <w:sz w:val="28"/>
              <w:szCs w:val="28"/>
            </w:rPr>
          </w:rPrChange>
        </w:rPr>
        <w:pPrChange w:id="1132" w:author="М.А.Гусев" w:date="2022-12-28T15:11:00Z">
          <w:pPr>
            <w:widowControl w:val="0"/>
            <w:autoSpaceDE w:val="0"/>
            <w:autoSpaceDN w:val="0"/>
            <w:spacing w:after="0" w:line="240" w:lineRule="auto"/>
            <w:ind w:firstLine="540"/>
            <w:jc w:val="both"/>
          </w:pPr>
        </w:pPrChange>
      </w:pPr>
      <w:ins w:id="1133" w:author="М.А.Гусев" w:date="2022-10-18T15:01:00Z">
        <w:r w:rsidRPr="00BF096D">
          <w:rPr>
            <w:rFonts w:ascii="Times New Roman" w:eastAsia="Times New Roman" w:hAnsi="Times New Roman" w:cs="Times New Roman"/>
            <w:sz w:val="28"/>
            <w:szCs w:val="28"/>
            <w:rPrChange w:id="1134" w:author="М.А.Гусев" w:date="2022-12-28T15:11:00Z">
              <w:rPr>
                <w:rFonts w:ascii="Times New Roman" w:eastAsia="Times New Roman" w:hAnsi="Times New Roman" w:cs="Times New Roman"/>
                <w:color w:val="000000" w:themeColor="text1"/>
                <w:sz w:val="28"/>
                <w:szCs w:val="28"/>
              </w:rPr>
            </w:rPrChange>
          </w:rPr>
          <w:t xml:space="preserve">В случае личного обращения заявителя с заявлением в </w:t>
        </w:r>
      </w:ins>
      <w:ins w:id="1135" w:author="М.А.Гусев" w:date="2022-11-15T11:34:00Z">
        <w:r w:rsidRPr="00BF096D">
          <w:rPr>
            <w:rFonts w:ascii="Times New Roman" w:eastAsia="Times New Roman" w:hAnsi="Times New Roman" w:cs="Times New Roman"/>
            <w:sz w:val="28"/>
            <w:szCs w:val="28"/>
            <w:rPrChange w:id="1136" w:author="М.А.Гусев" w:date="2022-12-28T15:11:00Z">
              <w:rPr>
                <w:rFonts w:ascii="Times New Roman" w:eastAsia="Times New Roman" w:hAnsi="Times New Roman" w:cs="Times New Roman"/>
                <w:color w:val="000000" w:themeColor="text1"/>
                <w:sz w:val="28"/>
                <w:szCs w:val="28"/>
              </w:rPr>
            </w:rPrChange>
          </w:rPr>
          <w:t>Комиссию</w:t>
        </w:r>
      </w:ins>
      <w:ins w:id="1137" w:author="М.А.Гусев" w:date="2022-10-18T15:01:00Z">
        <w:r w:rsidRPr="00BF096D">
          <w:rPr>
            <w:rFonts w:ascii="Times New Roman" w:eastAsia="Times New Roman" w:hAnsi="Times New Roman" w:cs="Times New Roman"/>
            <w:sz w:val="28"/>
            <w:szCs w:val="28"/>
            <w:rPrChange w:id="1138" w:author="М.А.Гусев" w:date="2022-12-28T15:11:00Z">
              <w:rPr>
                <w:rFonts w:ascii="Times New Roman" w:eastAsia="Times New Roman" w:hAnsi="Times New Roman" w:cs="Times New Roman"/>
                <w:color w:val="000000" w:themeColor="text1"/>
                <w:sz w:val="28"/>
                <w:szCs w:val="28"/>
              </w:rPr>
            </w:rPrChange>
          </w:rPr>
          <w:t xml:space="preserve"> ответственным за административную процедуру является </w:t>
        </w:r>
      </w:ins>
      <w:ins w:id="1139" w:author="М.А.Гусев" w:date="2022-10-18T15:02:00Z">
        <w:r w:rsidRPr="00BF096D">
          <w:rPr>
            <w:rFonts w:ascii="Times New Roman" w:eastAsia="Times New Roman" w:hAnsi="Times New Roman" w:cs="Times New Roman"/>
            <w:sz w:val="28"/>
            <w:szCs w:val="28"/>
            <w:rPrChange w:id="1140" w:author="М.А.Гусев" w:date="2022-12-28T15:11:00Z">
              <w:rPr>
                <w:rFonts w:ascii="Times New Roman" w:eastAsia="Times New Roman" w:hAnsi="Times New Roman" w:cs="Times New Roman"/>
                <w:color w:val="000000" w:themeColor="text1"/>
                <w:sz w:val="28"/>
                <w:szCs w:val="28"/>
              </w:rPr>
            </w:rPrChange>
          </w:rPr>
          <w:t>секретарь Комиссии</w:t>
        </w:r>
      </w:ins>
      <w:ins w:id="1141" w:author="М.А.Гусев" w:date="2022-10-18T15:01:00Z">
        <w:r w:rsidRPr="00BF096D">
          <w:rPr>
            <w:rFonts w:ascii="Times New Roman" w:eastAsia="Times New Roman" w:hAnsi="Times New Roman" w:cs="Times New Roman"/>
            <w:sz w:val="28"/>
            <w:szCs w:val="28"/>
            <w:rPrChange w:id="1142" w:author="М.А.Гусев" w:date="2022-12-28T15:11:00Z">
              <w:rPr>
                <w:rFonts w:ascii="Times New Roman" w:eastAsia="Times New Roman" w:hAnsi="Times New Roman" w:cs="Times New Roman"/>
                <w:color w:val="000000" w:themeColor="text1"/>
                <w:sz w:val="28"/>
                <w:szCs w:val="28"/>
              </w:rPr>
            </w:rPrChange>
          </w:rPr>
          <w:t>.</w:t>
        </w:r>
      </w:ins>
    </w:p>
    <w:p w:rsidR="004A15F1" w:rsidRPr="00BF096D" w:rsidRDefault="00967121">
      <w:pPr>
        <w:widowControl w:val="0"/>
        <w:autoSpaceDE w:val="0"/>
        <w:autoSpaceDN w:val="0"/>
        <w:spacing w:after="0" w:line="240" w:lineRule="auto"/>
        <w:ind w:firstLine="709"/>
        <w:jc w:val="both"/>
        <w:rPr>
          <w:ins w:id="1143" w:author="М.А.Гусев" w:date="2022-10-18T15:01:00Z"/>
          <w:rFonts w:ascii="Times New Roman" w:eastAsia="Times New Roman" w:hAnsi="Times New Roman" w:cs="Times New Roman"/>
          <w:sz w:val="28"/>
          <w:szCs w:val="28"/>
          <w:rPrChange w:id="1144" w:author="М.А.Гусев" w:date="2022-12-28T15:11:00Z">
            <w:rPr>
              <w:ins w:id="1145" w:author="М.А.Гусев" w:date="2022-10-18T15:01:00Z"/>
              <w:rFonts w:ascii="Times New Roman" w:eastAsia="Times New Roman" w:hAnsi="Times New Roman" w:cs="Times New Roman"/>
              <w:color w:val="000000" w:themeColor="text1"/>
              <w:sz w:val="28"/>
              <w:szCs w:val="28"/>
            </w:rPr>
          </w:rPrChange>
        </w:rPr>
        <w:pPrChange w:id="1146" w:author="М.А.Гусев" w:date="2022-12-28T15:11:00Z">
          <w:pPr>
            <w:widowControl w:val="0"/>
            <w:autoSpaceDE w:val="0"/>
            <w:autoSpaceDN w:val="0"/>
            <w:spacing w:after="0" w:line="240" w:lineRule="auto"/>
            <w:ind w:firstLine="540"/>
            <w:jc w:val="both"/>
          </w:pPr>
        </w:pPrChange>
      </w:pPr>
      <w:ins w:id="1147" w:author="М.А.Гусев" w:date="2022-10-18T15:02:00Z">
        <w:r w:rsidRPr="00BF096D">
          <w:rPr>
            <w:rFonts w:ascii="Times New Roman" w:eastAsia="Times New Roman" w:hAnsi="Times New Roman" w:cs="Times New Roman"/>
            <w:sz w:val="28"/>
            <w:szCs w:val="28"/>
            <w:rPrChange w:id="1148" w:author="М.А.Гусев" w:date="2022-12-28T15:11:00Z">
              <w:rPr>
                <w:rFonts w:ascii="Times New Roman" w:eastAsia="Times New Roman" w:hAnsi="Times New Roman" w:cs="Times New Roman"/>
                <w:color w:val="000000" w:themeColor="text1"/>
                <w:sz w:val="28"/>
                <w:szCs w:val="28"/>
              </w:rPr>
            </w:rPrChange>
          </w:rPr>
          <w:t>Секре</w:t>
        </w:r>
      </w:ins>
      <w:ins w:id="1149" w:author="М.А.Гусев" w:date="2022-10-18T15:03:00Z">
        <w:r w:rsidRPr="00BF096D">
          <w:rPr>
            <w:rFonts w:ascii="Times New Roman" w:eastAsia="Times New Roman" w:hAnsi="Times New Roman" w:cs="Times New Roman"/>
            <w:sz w:val="28"/>
            <w:szCs w:val="28"/>
            <w:rPrChange w:id="1150" w:author="М.А.Гусев" w:date="2022-12-28T15:11:00Z">
              <w:rPr>
                <w:rFonts w:ascii="Times New Roman" w:eastAsia="Times New Roman" w:hAnsi="Times New Roman" w:cs="Times New Roman"/>
                <w:color w:val="000000" w:themeColor="text1"/>
                <w:sz w:val="28"/>
                <w:szCs w:val="28"/>
              </w:rPr>
            </w:rPrChange>
          </w:rPr>
          <w:t>тарь Комиссии</w:t>
        </w:r>
      </w:ins>
      <w:ins w:id="1151" w:author="М.А.Гусев" w:date="2022-10-18T15:01:00Z">
        <w:r w:rsidRPr="00BF096D">
          <w:rPr>
            <w:rFonts w:ascii="Times New Roman" w:eastAsia="Times New Roman" w:hAnsi="Times New Roman" w:cs="Times New Roman"/>
            <w:sz w:val="28"/>
            <w:szCs w:val="28"/>
            <w:rPrChange w:id="1152" w:author="М.А.Гусев" w:date="2022-12-28T15:11:00Z">
              <w:rPr>
                <w:rFonts w:ascii="Times New Roman" w:eastAsia="Times New Roman" w:hAnsi="Times New Roman" w:cs="Times New Roman"/>
                <w:color w:val="000000" w:themeColor="text1"/>
                <w:sz w:val="28"/>
                <w:szCs w:val="28"/>
              </w:rPr>
            </w:rPrChange>
          </w:rPr>
          <w:t>:</w:t>
        </w:r>
      </w:ins>
    </w:p>
    <w:p w:rsidR="004A15F1" w:rsidRPr="00BF096D" w:rsidRDefault="00967121">
      <w:pPr>
        <w:widowControl w:val="0"/>
        <w:autoSpaceDE w:val="0"/>
        <w:autoSpaceDN w:val="0"/>
        <w:spacing w:after="0" w:line="240" w:lineRule="auto"/>
        <w:ind w:firstLine="709"/>
        <w:jc w:val="both"/>
        <w:rPr>
          <w:ins w:id="1153" w:author="М.А.Гусев" w:date="2022-10-18T15:01:00Z"/>
          <w:rFonts w:ascii="Times New Roman" w:eastAsia="Times New Roman" w:hAnsi="Times New Roman" w:cs="Times New Roman"/>
          <w:sz w:val="28"/>
          <w:szCs w:val="28"/>
          <w:rPrChange w:id="1154" w:author="М.А.Гусев" w:date="2022-12-28T15:11:00Z">
            <w:rPr>
              <w:ins w:id="1155" w:author="М.А.Гусев" w:date="2022-10-18T15:01:00Z"/>
              <w:rFonts w:ascii="Times New Roman" w:eastAsia="Times New Roman" w:hAnsi="Times New Roman" w:cs="Times New Roman"/>
              <w:color w:val="000000" w:themeColor="text1"/>
              <w:sz w:val="28"/>
              <w:szCs w:val="28"/>
            </w:rPr>
          </w:rPrChange>
        </w:rPr>
        <w:pPrChange w:id="1156" w:author="М.А.Гусев" w:date="2022-12-28T15:11:00Z">
          <w:pPr>
            <w:widowControl w:val="0"/>
            <w:autoSpaceDE w:val="0"/>
            <w:autoSpaceDN w:val="0"/>
            <w:spacing w:after="0" w:line="240" w:lineRule="auto"/>
            <w:ind w:firstLine="540"/>
            <w:jc w:val="both"/>
          </w:pPr>
        </w:pPrChange>
      </w:pPr>
      <w:ins w:id="1157" w:author="М.А.Гусев" w:date="2022-10-18T15:01:00Z">
        <w:r w:rsidRPr="00BF096D">
          <w:rPr>
            <w:rFonts w:ascii="Times New Roman" w:eastAsia="Times New Roman" w:hAnsi="Times New Roman" w:cs="Times New Roman"/>
            <w:sz w:val="28"/>
            <w:szCs w:val="28"/>
            <w:rPrChange w:id="1158" w:author="М.А.Гусев" w:date="2022-12-28T15:11:00Z">
              <w:rPr>
                <w:rFonts w:ascii="Times New Roman" w:eastAsia="Times New Roman" w:hAnsi="Times New Roman" w:cs="Times New Roman"/>
                <w:color w:val="000000" w:themeColor="text1"/>
                <w:sz w:val="28"/>
                <w:szCs w:val="28"/>
              </w:rPr>
            </w:rPrChange>
          </w:rPr>
          <w:t>- устанавливает предмет обращения и личность заявителя, в том числе проверяет наличие документа, удостоверяющего личность.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с использованием информационных технологий, предусмотренных частью 18 статьи 14.1 Федерального закона от 27.07.2006 N 149-ФЗ "Об информации, информационных технологиях и о защите информации".</w:t>
        </w:r>
      </w:ins>
    </w:p>
    <w:p w:rsidR="004A15F1" w:rsidRPr="00BF096D" w:rsidRDefault="00967121">
      <w:pPr>
        <w:widowControl w:val="0"/>
        <w:autoSpaceDE w:val="0"/>
        <w:autoSpaceDN w:val="0"/>
        <w:spacing w:after="0" w:line="240" w:lineRule="auto"/>
        <w:ind w:firstLine="709"/>
        <w:jc w:val="both"/>
        <w:rPr>
          <w:ins w:id="1159" w:author="М.А.Гусев" w:date="2022-10-18T15:01:00Z"/>
          <w:rFonts w:ascii="Times New Roman" w:eastAsia="Times New Roman" w:hAnsi="Times New Roman" w:cs="Times New Roman"/>
          <w:sz w:val="28"/>
          <w:szCs w:val="28"/>
          <w:rPrChange w:id="1160" w:author="М.А.Гусев" w:date="2022-12-28T15:11:00Z">
            <w:rPr>
              <w:ins w:id="1161" w:author="М.А.Гусев" w:date="2022-10-18T15:01:00Z"/>
              <w:rFonts w:ascii="Times New Roman" w:eastAsia="Times New Roman" w:hAnsi="Times New Roman" w:cs="Times New Roman"/>
              <w:color w:val="000000" w:themeColor="text1"/>
              <w:sz w:val="28"/>
              <w:szCs w:val="28"/>
            </w:rPr>
          </w:rPrChange>
        </w:rPr>
        <w:pPrChange w:id="1162" w:author="М.А.Гусев" w:date="2022-12-28T15:11:00Z">
          <w:pPr>
            <w:widowControl w:val="0"/>
            <w:autoSpaceDE w:val="0"/>
            <w:autoSpaceDN w:val="0"/>
            <w:spacing w:after="0" w:line="240" w:lineRule="auto"/>
            <w:ind w:firstLine="540"/>
            <w:jc w:val="both"/>
          </w:pPr>
        </w:pPrChange>
      </w:pPr>
      <w:ins w:id="1163" w:author="М.А.Гусев" w:date="2022-10-18T15:01:00Z">
        <w:r w:rsidRPr="00BF096D">
          <w:rPr>
            <w:rFonts w:ascii="Times New Roman" w:eastAsia="Times New Roman" w:hAnsi="Times New Roman" w:cs="Times New Roman"/>
            <w:sz w:val="28"/>
            <w:szCs w:val="28"/>
            <w:rPrChange w:id="1164" w:author="М.А.Гусев" w:date="2022-12-28T15:11:00Z">
              <w:rPr>
                <w:rFonts w:ascii="Times New Roman" w:eastAsia="Times New Roman" w:hAnsi="Times New Roman" w:cs="Times New Roman"/>
                <w:color w:val="000000" w:themeColor="text1"/>
                <w:sz w:val="28"/>
                <w:szCs w:val="28"/>
              </w:rPr>
            </w:rPrChange>
          </w:rPr>
          <w:t>- проверяет полномочия заявителя;</w:t>
        </w:r>
      </w:ins>
    </w:p>
    <w:p w:rsidR="004A15F1" w:rsidRPr="00BF096D" w:rsidRDefault="00967121">
      <w:pPr>
        <w:widowControl w:val="0"/>
        <w:autoSpaceDE w:val="0"/>
        <w:autoSpaceDN w:val="0"/>
        <w:spacing w:after="0" w:line="240" w:lineRule="auto"/>
        <w:ind w:firstLine="709"/>
        <w:jc w:val="both"/>
        <w:rPr>
          <w:ins w:id="1165" w:author="М.А.Гусев" w:date="2022-10-18T15:01:00Z"/>
          <w:rFonts w:ascii="Times New Roman" w:eastAsia="Times New Roman" w:hAnsi="Times New Roman" w:cs="Times New Roman"/>
          <w:sz w:val="28"/>
          <w:szCs w:val="28"/>
          <w:rPrChange w:id="1166" w:author="М.А.Гусев" w:date="2022-12-28T15:11:00Z">
            <w:rPr>
              <w:ins w:id="1167" w:author="М.А.Гусев" w:date="2022-10-18T15:01:00Z"/>
              <w:rFonts w:ascii="Times New Roman" w:eastAsia="Times New Roman" w:hAnsi="Times New Roman" w:cs="Times New Roman"/>
              <w:color w:val="000000" w:themeColor="text1"/>
              <w:sz w:val="28"/>
              <w:szCs w:val="28"/>
            </w:rPr>
          </w:rPrChange>
        </w:rPr>
        <w:pPrChange w:id="1168" w:author="М.А.Гусев" w:date="2022-12-28T15:11:00Z">
          <w:pPr>
            <w:widowControl w:val="0"/>
            <w:autoSpaceDE w:val="0"/>
            <w:autoSpaceDN w:val="0"/>
            <w:spacing w:after="0" w:line="240" w:lineRule="auto"/>
            <w:ind w:firstLine="540"/>
            <w:jc w:val="both"/>
          </w:pPr>
        </w:pPrChange>
      </w:pPr>
      <w:ins w:id="1169" w:author="М.А.Гусев" w:date="2022-10-18T15:01:00Z">
        <w:r w:rsidRPr="00BF096D">
          <w:rPr>
            <w:rFonts w:ascii="Times New Roman" w:eastAsia="Times New Roman" w:hAnsi="Times New Roman" w:cs="Times New Roman"/>
            <w:sz w:val="28"/>
            <w:szCs w:val="28"/>
            <w:rPrChange w:id="1170" w:author="М.А.Гусев" w:date="2022-12-28T15:11:00Z">
              <w:rPr>
                <w:rFonts w:ascii="Times New Roman" w:eastAsia="Times New Roman" w:hAnsi="Times New Roman" w:cs="Times New Roman"/>
                <w:color w:val="000000" w:themeColor="text1"/>
                <w:sz w:val="28"/>
                <w:szCs w:val="28"/>
              </w:rPr>
            </w:rPrChange>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w:t>
        </w:r>
      </w:ins>
      <w:ins w:id="1171" w:author="М.А.Гусев" w:date="2022-10-18T15:03:00Z">
        <w:r w:rsidRPr="00BF096D">
          <w:rPr>
            <w:rFonts w:ascii="Times New Roman" w:eastAsia="Times New Roman" w:hAnsi="Times New Roman" w:cs="Times New Roman"/>
            <w:sz w:val="28"/>
            <w:szCs w:val="28"/>
            <w:rPrChange w:id="1172" w:author="М.А.Гусев" w:date="2022-12-28T15:11:00Z">
              <w:rPr>
                <w:rFonts w:ascii="Times New Roman" w:eastAsia="Times New Roman" w:hAnsi="Times New Roman" w:cs="Times New Roman"/>
                <w:color w:val="000000" w:themeColor="text1"/>
                <w:sz w:val="28"/>
                <w:szCs w:val="28"/>
              </w:rPr>
            </w:rPrChange>
          </w:rPr>
          <w:t>.2</w:t>
        </w:r>
      </w:ins>
      <w:ins w:id="1173" w:author="М.А.Гусев" w:date="2022-10-18T15:01:00Z">
        <w:r w:rsidRPr="00BF096D">
          <w:rPr>
            <w:rFonts w:ascii="Times New Roman" w:eastAsia="Times New Roman" w:hAnsi="Times New Roman" w:cs="Times New Roman"/>
            <w:sz w:val="28"/>
            <w:szCs w:val="28"/>
            <w:rPrChange w:id="1174" w:author="М.А.Гусев" w:date="2022-12-28T15:11:00Z">
              <w:rPr>
                <w:rFonts w:ascii="Times New Roman" w:eastAsia="Times New Roman" w:hAnsi="Times New Roman" w:cs="Times New Roman"/>
                <w:color w:val="000000" w:themeColor="text1"/>
                <w:sz w:val="28"/>
                <w:szCs w:val="28"/>
              </w:rPr>
            </w:rPrChange>
          </w:rPr>
          <w:t xml:space="preserve"> настоящего регламента;</w:t>
        </w:r>
      </w:ins>
    </w:p>
    <w:p w:rsidR="004A15F1" w:rsidRPr="00BF096D" w:rsidRDefault="00967121">
      <w:pPr>
        <w:widowControl w:val="0"/>
        <w:autoSpaceDE w:val="0"/>
        <w:autoSpaceDN w:val="0"/>
        <w:spacing w:after="0" w:line="240" w:lineRule="auto"/>
        <w:ind w:firstLine="709"/>
        <w:jc w:val="both"/>
        <w:rPr>
          <w:ins w:id="1175" w:author="М.А.Гусев" w:date="2022-10-18T15:01:00Z"/>
          <w:rFonts w:ascii="Times New Roman" w:eastAsia="Times New Roman" w:hAnsi="Times New Roman" w:cs="Times New Roman"/>
          <w:sz w:val="28"/>
          <w:szCs w:val="28"/>
          <w:rPrChange w:id="1176" w:author="М.А.Гусев" w:date="2022-12-28T15:11:00Z">
            <w:rPr>
              <w:ins w:id="1177" w:author="М.А.Гусев" w:date="2022-10-18T15:01:00Z"/>
              <w:rFonts w:ascii="Times New Roman" w:eastAsia="Times New Roman" w:hAnsi="Times New Roman" w:cs="Times New Roman"/>
              <w:color w:val="000000" w:themeColor="text1"/>
              <w:sz w:val="28"/>
              <w:szCs w:val="28"/>
            </w:rPr>
          </w:rPrChange>
        </w:rPr>
        <w:pPrChange w:id="1178" w:author="М.А.Гусев" w:date="2022-12-28T15:11:00Z">
          <w:pPr>
            <w:widowControl w:val="0"/>
            <w:autoSpaceDE w:val="0"/>
            <w:autoSpaceDN w:val="0"/>
            <w:spacing w:after="0" w:line="240" w:lineRule="auto"/>
            <w:ind w:firstLine="540"/>
            <w:jc w:val="both"/>
          </w:pPr>
        </w:pPrChange>
      </w:pPr>
      <w:ins w:id="1179" w:author="М.А.Гусев" w:date="2022-10-18T15:01:00Z">
        <w:r w:rsidRPr="00BF096D">
          <w:rPr>
            <w:rFonts w:ascii="Times New Roman" w:eastAsia="Times New Roman" w:hAnsi="Times New Roman" w:cs="Times New Roman"/>
            <w:sz w:val="28"/>
            <w:szCs w:val="28"/>
            <w:rPrChange w:id="1180" w:author="М.А.Гусев" w:date="2022-12-28T15:11:00Z">
              <w:rPr>
                <w:rFonts w:ascii="Times New Roman" w:eastAsia="Times New Roman" w:hAnsi="Times New Roman" w:cs="Times New Roman"/>
                <w:color w:val="000000" w:themeColor="text1"/>
                <w:sz w:val="28"/>
                <w:szCs w:val="28"/>
              </w:rPr>
            </w:rPrChange>
          </w:rPr>
          <w:t>- проверяет соответствие представленных документов требованиям, удостоверяясь, что отсутствуют основания для отказа в приеме документов;</w:t>
        </w:r>
      </w:ins>
    </w:p>
    <w:p w:rsidR="004A15F1" w:rsidRPr="00BF096D" w:rsidRDefault="00967121">
      <w:pPr>
        <w:widowControl w:val="0"/>
        <w:autoSpaceDE w:val="0"/>
        <w:autoSpaceDN w:val="0"/>
        <w:spacing w:after="0" w:line="240" w:lineRule="auto"/>
        <w:ind w:firstLine="709"/>
        <w:jc w:val="both"/>
        <w:rPr>
          <w:ins w:id="1181" w:author="М.А.Гусев" w:date="2022-10-18T15:01:00Z"/>
          <w:rFonts w:ascii="Times New Roman" w:eastAsia="Times New Roman" w:hAnsi="Times New Roman" w:cs="Times New Roman"/>
          <w:sz w:val="28"/>
          <w:szCs w:val="28"/>
          <w:rPrChange w:id="1182" w:author="М.А.Гусев" w:date="2022-12-28T15:11:00Z">
            <w:rPr>
              <w:ins w:id="1183" w:author="М.А.Гусев" w:date="2022-10-18T15:01:00Z"/>
              <w:rFonts w:ascii="Times New Roman" w:eastAsia="Times New Roman" w:hAnsi="Times New Roman" w:cs="Times New Roman"/>
              <w:color w:val="000000" w:themeColor="text1"/>
              <w:sz w:val="28"/>
              <w:szCs w:val="28"/>
            </w:rPr>
          </w:rPrChange>
        </w:rPr>
        <w:pPrChange w:id="1184" w:author="М.А.Гусев" w:date="2022-12-28T15:11:00Z">
          <w:pPr>
            <w:widowControl w:val="0"/>
            <w:autoSpaceDE w:val="0"/>
            <w:autoSpaceDN w:val="0"/>
            <w:spacing w:after="0" w:line="240" w:lineRule="auto"/>
            <w:ind w:firstLine="540"/>
            <w:jc w:val="both"/>
          </w:pPr>
        </w:pPrChange>
      </w:pPr>
      <w:ins w:id="1185" w:author="М.А.Гусев" w:date="2022-10-18T15:01:00Z">
        <w:r w:rsidRPr="00BF096D">
          <w:rPr>
            <w:rFonts w:ascii="Times New Roman" w:eastAsia="Times New Roman" w:hAnsi="Times New Roman" w:cs="Times New Roman"/>
            <w:sz w:val="28"/>
            <w:szCs w:val="28"/>
            <w:rPrChange w:id="1186" w:author="М.А.Гусев" w:date="2022-12-28T15:11:00Z">
              <w:rPr>
                <w:rFonts w:ascii="Times New Roman" w:eastAsia="Times New Roman" w:hAnsi="Times New Roman" w:cs="Times New Roman"/>
                <w:color w:val="000000" w:themeColor="text1"/>
                <w:sz w:val="28"/>
                <w:szCs w:val="28"/>
              </w:rPr>
            </w:rPrChange>
          </w:rPr>
          <w:t>- регистрирует заявление и представленные документы или при наличии оснований для отказа в приеме документов, предусмотренных пунктом 2.</w:t>
        </w:r>
      </w:ins>
      <w:ins w:id="1187" w:author="М.А.Гусев" w:date="2022-10-18T15:03:00Z">
        <w:r w:rsidRPr="00BF096D">
          <w:rPr>
            <w:rFonts w:ascii="Times New Roman" w:eastAsia="Times New Roman" w:hAnsi="Times New Roman" w:cs="Times New Roman"/>
            <w:sz w:val="28"/>
            <w:szCs w:val="28"/>
            <w:rPrChange w:id="1188" w:author="М.А.Гусев" w:date="2022-12-28T15:11:00Z">
              <w:rPr>
                <w:rFonts w:ascii="Times New Roman" w:eastAsia="Times New Roman" w:hAnsi="Times New Roman" w:cs="Times New Roman"/>
                <w:color w:val="000000" w:themeColor="text1"/>
                <w:sz w:val="28"/>
                <w:szCs w:val="28"/>
              </w:rPr>
            </w:rPrChange>
          </w:rPr>
          <w:t>8</w:t>
        </w:r>
      </w:ins>
      <w:ins w:id="1189" w:author="М.А.Гусев" w:date="2022-10-18T15:01:00Z">
        <w:r w:rsidRPr="00BF096D">
          <w:rPr>
            <w:rFonts w:ascii="Times New Roman" w:eastAsia="Times New Roman" w:hAnsi="Times New Roman" w:cs="Times New Roman"/>
            <w:sz w:val="28"/>
            <w:szCs w:val="28"/>
            <w:rPrChange w:id="1190" w:author="М.А.Гусев" w:date="2022-12-28T15:11:00Z">
              <w:rPr>
                <w:rFonts w:ascii="Times New Roman" w:eastAsia="Times New Roman" w:hAnsi="Times New Roman" w:cs="Times New Roman"/>
                <w:color w:val="000000" w:themeColor="text1"/>
                <w:sz w:val="28"/>
                <w:szCs w:val="28"/>
              </w:rPr>
            </w:rPrChange>
          </w:rPr>
          <w:t xml:space="preserve"> настоящего регламента, принимает решение об отказе в приеме документов, выдает заявителю уведомление об отказе в приеме документов и возвращает ему документы с указанием причин отказа.</w:t>
        </w:r>
      </w:ins>
    </w:p>
    <w:p w:rsidR="006D5F07" w:rsidRPr="00BF096D" w:rsidRDefault="00967121">
      <w:pPr>
        <w:widowControl w:val="0"/>
        <w:autoSpaceDE w:val="0"/>
        <w:autoSpaceDN w:val="0"/>
        <w:spacing w:after="0" w:line="240" w:lineRule="auto"/>
        <w:ind w:firstLine="709"/>
        <w:jc w:val="both"/>
        <w:rPr>
          <w:ins w:id="1191" w:author="М.А.Гусев" w:date="2022-10-12T09:17:00Z"/>
          <w:rFonts w:ascii="Times New Roman" w:eastAsia="Times New Roman" w:hAnsi="Times New Roman" w:cs="Times New Roman"/>
          <w:sz w:val="28"/>
          <w:szCs w:val="28"/>
          <w:rPrChange w:id="1192" w:author="М.А.Гусев" w:date="2022-12-28T15:11:00Z">
            <w:rPr>
              <w:ins w:id="1193" w:author="М.А.Гусев" w:date="2022-10-12T09:17:00Z"/>
              <w:rFonts w:ascii="Arial" w:eastAsia="Times New Roman" w:hAnsi="Arial" w:cs="Arial"/>
              <w:sz w:val="20"/>
            </w:rPr>
          </w:rPrChange>
        </w:rPr>
        <w:pPrChange w:id="1194" w:author="М.А.Гусев" w:date="2022-12-28T15:11:00Z">
          <w:pPr>
            <w:widowControl w:val="0"/>
            <w:autoSpaceDE w:val="0"/>
            <w:autoSpaceDN w:val="0"/>
            <w:spacing w:before="200" w:after="0" w:line="240" w:lineRule="auto"/>
            <w:ind w:firstLine="540"/>
            <w:jc w:val="both"/>
          </w:pPr>
        </w:pPrChange>
      </w:pPr>
      <w:ins w:id="1195" w:author="М.А.Гусев" w:date="2022-10-18T09:23:00Z">
        <w:r w:rsidRPr="00BF096D">
          <w:rPr>
            <w:rFonts w:ascii="Times New Roman" w:eastAsia="Times New Roman" w:hAnsi="Times New Roman" w:cs="Times New Roman"/>
            <w:sz w:val="28"/>
            <w:szCs w:val="28"/>
            <w:rPrChange w:id="1196" w:author="М.А.Гусев" w:date="2022-12-28T15:11:00Z">
              <w:rPr>
                <w:rFonts w:ascii="Times New Roman" w:eastAsia="Times New Roman" w:hAnsi="Times New Roman" w:cs="Times New Roman"/>
                <w:color w:val="000000" w:themeColor="text1"/>
                <w:sz w:val="28"/>
                <w:szCs w:val="28"/>
              </w:rPr>
            </w:rPrChange>
          </w:rPr>
          <w:t>3.2.</w:t>
        </w:r>
      </w:ins>
      <w:ins w:id="1197" w:author="М.А.Гусев" w:date="2022-10-18T15:01:00Z">
        <w:r w:rsidRPr="00BF096D">
          <w:rPr>
            <w:rFonts w:ascii="Times New Roman" w:eastAsia="Times New Roman" w:hAnsi="Times New Roman" w:cs="Times New Roman"/>
            <w:sz w:val="28"/>
            <w:szCs w:val="28"/>
            <w:rPrChange w:id="1198" w:author="М.А.Гусев" w:date="2022-12-28T15:11:00Z">
              <w:rPr>
                <w:rFonts w:ascii="Times New Roman" w:eastAsia="Times New Roman" w:hAnsi="Times New Roman" w:cs="Times New Roman"/>
                <w:color w:val="000000" w:themeColor="text1"/>
                <w:sz w:val="28"/>
                <w:szCs w:val="28"/>
              </w:rPr>
            </w:rPrChange>
          </w:rPr>
          <w:t>4</w:t>
        </w:r>
      </w:ins>
      <w:ins w:id="1199" w:author="М.А.Гусев" w:date="2022-10-12T09:17:00Z">
        <w:r w:rsidR="00E9003A" w:rsidRPr="00BF096D">
          <w:rPr>
            <w:rFonts w:ascii="Times New Roman" w:eastAsia="Times New Roman" w:hAnsi="Times New Roman" w:cs="Times New Roman"/>
            <w:sz w:val="28"/>
            <w:szCs w:val="28"/>
            <w:rPrChange w:id="1200" w:author="М.А.Гусев" w:date="2022-12-28T15:11:00Z">
              <w:rPr>
                <w:rFonts w:ascii="Arial" w:eastAsia="Times New Roman" w:hAnsi="Arial" w:cs="Arial"/>
                <w:sz w:val="20"/>
              </w:rPr>
            </w:rPrChange>
          </w:rPr>
          <w:t>Результатом исполнения данной административной процедуры является:</w:t>
        </w:r>
      </w:ins>
    </w:p>
    <w:p w:rsidR="006D5F07" w:rsidRPr="00BF096D" w:rsidRDefault="00E9003A">
      <w:pPr>
        <w:widowControl w:val="0"/>
        <w:autoSpaceDE w:val="0"/>
        <w:autoSpaceDN w:val="0"/>
        <w:spacing w:after="0" w:line="240" w:lineRule="auto"/>
        <w:ind w:firstLine="709"/>
        <w:jc w:val="both"/>
        <w:rPr>
          <w:ins w:id="1201" w:author="М.А.Гусев" w:date="2022-10-12T09:17:00Z"/>
          <w:rFonts w:ascii="Times New Roman" w:eastAsia="Times New Roman" w:hAnsi="Times New Roman" w:cs="Times New Roman"/>
          <w:sz w:val="28"/>
          <w:szCs w:val="28"/>
          <w:rPrChange w:id="1202" w:author="М.А.Гусев" w:date="2022-12-28T15:11:00Z">
            <w:rPr>
              <w:ins w:id="1203" w:author="М.А.Гусев" w:date="2022-10-12T09:17:00Z"/>
              <w:rFonts w:ascii="Arial" w:eastAsia="Times New Roman" w:hAnsi="Arial" w:cs="Arial"/>
              <w:sz w:val="20"/>
            </w:rPr>
          </w:rPrChange>
        </w:rPr>
        <w:pPrChange w:id="1204" w:author="М.А.Гусев" w:date="2022-12-28T15:11:00Z">
          <w:pPr>
            <w:widowControl w:val="0"/>
            <w:autoSpaceDE w:val="0"/>
            <w:autoSpaceDN w:val="0"/>
            <w:spacing w:before="200" w:after="0" w:line="240" w:lineRule="auto"/>
            <w:ind w:firstLine="540"/>
            <w:jc w:val="both"/>
          </w:pPr>
        </w:pPrChange>
      </w:pPr>
      <w:ins w:id="1205" w:author="М.А.Гусев" w:date="2022-10-12T09:17:00Z">
        <w:r w:rsidRPr="00BF096D">
          <w:rPr>
            <w:rFonts w:ascii="Times New Roman" w:eastAsia="Times New Roman" w:hAnsi="Times New Roman" w:cs="Times New Roman"/>
            <w:sz w:val="28"/>
            <w:szCs w:val="28"/>
            <w:rPrChange w:id="1206" w:author="М.А.Гусев" w:date="2022-12-28T15:11:00Z">
              <w:rPr>
                <w:rFonts w:ascii="Arial" w:eastAsia="Times New Roman" w:hAnsi="Arial" w:cs="Arial"/>
                <w:sz w:val="20"/>
              </w:rPr>
            </w:rPrChange>
          </w:rPr>
          <w:lastRenderedPageBreak/>
          <w:t>- прием документов, регистрация заявления</w:t>
        </w:r>
      </w:ins>
      <w:ins w:id="1207" w:author="М.А.Гусев" w:date="2022-10-12T09:26:00Z">
        <w:r w:rsidRPr="00BF096D">
          <w:rPr>
            <w:rFonts w:ascii="Times New Roman" w:eastAsia="Times New Roman" w:hAnsi="Times New Roman" w:cs="Times New Roman"/>
            <w:sz w:val="28"/>
            <w:szCs w:val="28"/>
            <w:rPrChange w:id="1208" w:author="М.А.Гусев" w:date="2022-12-28T15:11:00Z">
              <w:rPr>
                <w:rFonts w:ascii="Arial" w:eastAsia="Times New Roman" w:hAnsi="Arial" w:cs="Arial"/>
                <w:sz w:val="20"/>
              </w:rPr>
            </w:rPrChange>
          </w:rPr>
          <w:t xml:space="preserve">, </w:t>
        </w:r>
      </w:ins>
      <w:ins w:id="1209" w:author="М.А.Гусев" w:date="2022-10-12T09:17:00Z">
        <w:r w:rsidRPr="00BF096D">
          <w:rPr>
            <w:rFonts w:ascii="Times New Roman" w:eastAsia="Times New Roman" w:hAnsi="Times New Roman" w:cs="Times New Roman"/>
            <w:sz w:val="28"/>
            <w:szCs w:val="28"/>
            <w:rPrChange w:id="1210" w:author="М.А.Гусев" w:date="2022-12-28T15:11:00Z">
              <w:rPr>
                <w:rFonts w:ascii="Arial" w:eastAsia="Times New Roman" w:hAnsi="Arial" w:cs="Arial"/>
                <w:sz w:val="20"/>
              </w:rPr>
            </w:rPrChange>
          </w:rPr>
          <w:t>документов</w:t>
        </w:r>
      </w:ins>
      <w:ins w:id="1211" w:author="М.А.Гусев" w:date="2022-10-12T09:26:00Z">
        <w:r w:rsidRPr="00BF096D">
          <w:rPr>
            <w:rFonts w:ascii="Times New Roman" w:eastAsia="Times New Roman" w:hAnsi="Times New Roman" w:cs="Times New Roman"/>
            <w:sz w:val="28"/>
            <w:szCs w:val="28"/>
            <w:rPrChange w:id="1212" w:author="М.А.Гусев" w:date="2022-12-28T15:11:00Z">
              <w:rPr>
                <w:rFonts w:ascii="Arial" w:eastAsia="Times New Roman" w:hAnsi="Arial" w:cs="Arial"/>
                <w:sz w:val="20"/>
              </w:rPr>
            </w:rPrChange>
          </w:rPr>
          <w:t>;</w:t>
        </w:r>
      </w:ins>
    </w:p>
    <w:p w:rsidR="00C375AE" w:rsidRPr="00BF096D" w:rsidRDefault="00E9003A">
      <w:pPr>
        <w:widowControl w:val="0"/>
        <w:autoSpaceDE w:val="0"/>
        <w:autoSpaceDN w:val="0"/>
        <w:spacing w:after="0" w:line="240" w:lineRule="auto"/>
        <w:ind w:firstLine="709"/>
        <w:jc w:val="both"/>
        <w:rPr>
          <w:ins w:id="1213" w:author="М.А.Гусев" w:date="2022-10-18T09:23:00Z"/>
          <w:rFonts w:ascii="Times New Roman" w:eastAsia="Times New Roman" w:hAnsi="Times New Roman" w:cs="Times New Roman"/>
          <w:sz w:val="28"/>
          <w:szCs w:val="28"/>
          <w:rPrChange w:id="1214" w:author="М.А.Гусев" w:date="2022-12-28T15:11:00Z">
            <w:rPr>
              <w:ins w:id="1215" w:author="М.А.Гусев" w:date="2022-10-18T09:23:00Z"/>
              <w:rFonts w:ascii="Times New Roman" w:eastAsia="Times New Roman" w:hAnsi="Times New Roman" w:cs="Times New Roman"/>
              <w:color w:val="000000" w:themeColor="text1"/>
              <w:sz w:val="28"/>
              <w:szCs w:val="28"/>
            </w:rPr>
          </w:rPrChange>
        </w:rPr>
        <w:pPrChange w:id="1216" w:author="М.А.Гусев" w:date="2022-12-28T15:11:00Z">
          <w:pPr>
            <w:widowControl w:val="0"/>
            <w:autoSpaceDE w:val="0"/>
            <w:autoSpaceDN w:val="0"/>
            <w:spacing w:after="0" w:line="240" w:lineRule="auto"/>
            <w:ind w:firstLine="540"/>
            <w:jc w:val="both"/>
          </w:pPr>
        </w:pPrChange>
      </w:pPr>
      <w:ins w:id="1217" w:author="М.А.Гусев" w:date="2022-10-12T09:17:00Z">
        <w:r w:rsidRPr="00BF096D">
          <w:rPr>
            <w:rFonts w:ascii="Times New Roman" w:eastAsia="Times New Roman" w:hAnsi="Times New Roman" w:cs="Times New Roman"/>
            <w:sz w:val="28"/>
            <w:szCs w:val="28"/>
            <w:rPrChange w:id="1218" w:author="М.А.Гусев" w:date="2022-12-28T15:11:00Z">
              <w:rPr>
                <w:rFonts w:ascii="Arial" w:eastAsia="Times New Roman" w:hAnsi="Arial" w:cs="Arial"/>
                <w:sz w:val="20"/>
              </w:rPr>
            </w:rPrChange>
          </w:rPr>
          <w:t>- отказ в приеме документов.</w:t>
        </w:r>
      </w:ins>
    </w:p>
    <w:p w:rsidR="006D5F07" w:rsidRPr="00BF096D" w:rsidRDefault="00967121">
      <w:pPr>
        <w:widowControl w:val="0"/>
        <w:autoSpaceDE w:val="0"/>
        <w:autoSpaceDN w:val="0"/>
        <w:spacing w:after="0" w:line="240" w:lineRule="auto"/>
        <w:ind w:firstLine="709"/>
        <w:jc w:val="both"/>
        <w:rPr>
          <w:ins w:id="1219" w:author="М.А.Гусев" w:date="2022-10-12T09:17:00Z"/>
          <w:rFonts w:ascii="Times New Roman" w:eastAsia="Times New Roman" w:hAnsi="Times New Roman" w:cs="Times New Roman"/>
          <w:sz w:val="28"/>
          <w:szCs w:val="28"/>
          <w:rPrChange w:id="1220" w:author="М.А.Гусев" w:date="2022-12-28T15:11:00Z">
            <w:rPr>
              <w:ins w:id="1221" w:author="М.А.Гусев" w:date="2022-10-12T09:17:00Z"/>
              <w:rFonts w:ascii="Arial" w:eastAsia="Times New Roman" w:hAnsi="Arial" w:cs="Arial"/>
              <w:sz w:val="20"/>
            </w:rPr>
          </w:rPrChange>
        </w:rPr>
        <w:pPrChange w:id="1222" w:author="М.А.Гусев" w:date="2022-12-28T15:11:00Z">
          <w:pPr>
            <w:widowControl w:val="0"/>
            <w:autoSpaceDE w:val="0"/>
            <w:autoSpaceDN w:val="0"/>
            <w:spacing w:before="200" w:after="0" w:line="240" w:lineRule="auto"/>
            <w:ind w:firstLine="540"/>
            <w:jc w:val="both"/>
          </w:pPr>
        </w:pPrChange>
      </w:pPr>
      <w:ins w:id="1223" w:author="М.А.Гусев" w:date="2022-10-18T09:23:00Z">
        <w:r w:rsidRPr="00BF096D">
          <w:rPr>
            <w:rFonts w:ascii="Times New Roman" w:eastAsia="Times New Roman" w:hAnsi="Times New Roman" w:cs="Times New Roman"/>
            <w:sz w:val="28"/>
            <w:szCs w:val="28"/>
            <w:rPrChange w:id="1224" w:author="М.А.Гусев" w:date="2022-12-28T15:11:00Z">
              <w:rPr>
                <w:rFonts w:ascii="Times New Roman" w:eastAsia="Times New Roman" w:hAnsi="Times New Roman" w:cs="Times New Roman"/>
                <w:color w:val="000000" w:themeColor="text1"/>
                <w:sz w:val="28"/>
                <w:szCs w:val="28"/>
              </w:rPr>
            </w:rPrChange>
          </w:rPr>
          <w:t>3.2.</w:t>
        </w:r>
      </w:ins>
      <w:ins w:id="1225" w:author="М.А.Гусев" w:date="2022-10-18T15:01:00Z">
        <w:r w:rsidRPr="00BF096D">
          <w:rPr>
            <w:rFonts w:ascii="Times New Roman" w:eastAsia="Times New Roman" w:hAnsi="Times New Roman" w:cs="Times New Roman"/>
            <w:sz w:val="28"/>
            <w:szCs w:val="28"/>
            <w:rPrChange w:id="1226" w:author="М.А.Гусев" w:date="2022-12-28T15:11:00Z">
              <w:rPr>
                <w:rFonts w:ascii="Times New Roman" w:eastAsia="Times New Roman" w:hAnsi="Times New Roman" w:cs="Times New Roman"/>
                <w:color w:val="000000" w:themeColor="text1"/>
                <w:sz w:val="28"/>
                <w:szCs w:val="28"/>
              </w:rPr>
            </w:rPrChange>
          </w:rPr>
          <w:t>5</w:t>
        </w:r>
      </w:ins>
      <w:ins w:id="1227" w:author="М.А.Гусев" w:date="2022-10-18T09:23:00Z">
        <w:r w:rsidRPr="00BF096D">
          <w:rPr>
            <w:rFonts w:ascii="Times New Roman" w:eastAsia="Times New Roman" w:hAnsi="Times New Roman" w:cs="Times New Roman"/>
            <w:sz w:val="28"/>
            <w:szCs w:val="28"/>
            <w:rPrChange w:id="1228" w:author="М.А.Гусев" w:date="2022-12-28T15:11:00Z">
              <w:rPr>
                <w:rFonts w:ascii="Times New Roman" w:eastAsia="Times New Roman" w:hAnsi="Times New Roman" w:cs="Times New Roman"/>
                <w:color w:val="000000" w:themeColor="text1"/>
                <w:sz w:val="28"/>
                <w:szCs w:val="28"/>
              </w:rPr>
            </w:rPrChange>
          </w:rPr>
          <w:t>. Максимальный срок исполнения указанной административной процедуры – один рабочий день.</w:t>
        </w:r>
      </w:ins>
    </w:p>
    <w:p w:rsidR="006D5F07" w:rsidRPr="00BF096D" w:rsidRDefault="00E9003A">
      <w:pPr>
        <w:widowControl w:val="0"/>
        <w:autoSpaceDE w:val="0"/>
        <w:autoSpaceDN w:val="0"/>
        <w:spacing w:after="0" w:line="240" w:lineRule="auto"/>
        <w:ind w:firstLine="709"/>
        <w:jc w:val="both"/>
        <w:rPr>
          <w:ins w:id="1229" w:author="М.А.Гусев" w:date="2022-10-12T09:17:00Z"/>
          <w:rFonts w:ascii="Times New Roman" w:eastAsia="Times New Roman" w:hAnsi="Times New Roman" w:cs="Times New Roman"/>
          <w:sz w:val="28"/>
          <w:szCs w:val="28"/>
          <w:rPrChange w:id="1230" w:author="М.А.Гусев" w:date="2022-12-28T15:11:00Z">
            <w:rPr>
              <w:ins w:id="1231" w:author="М.А.Гусев" w:date="2022-10-12T09:17:00Z"/>
              <w:rFonts w:ascii="Arial" w:eastAsia="Times New Roman" w:hAnsi="Arial" w:cs="Arial"/>
              <w:sz w:val="20"/>
            </w:rPr>
          </w:rPrChange>
        </w:rPr>
        <w:pPrChange w:id="1232" w:author="М.А.Гусев" w:date="2022-12-28T15:11:00Z">
          <w:pPr>
            <w:widowControl w:val="0"/>
            <w:autoSpaceDE w:val="0"/>
            <w:autoSpaceDN w:val="0"/>
            <w:spacing w:before="200" w:after="0" w:line="240" w:lineRule="auto"/>
            <w:ind w:firstLine="540"/>
            <w:jc w:val="both"/>
          </w:pPr>
        </w:pPrChange>
      </w:pPr>
      <w:ins w:id="1233" w:author="М.А.Гусев" w:date="2022-10-12T09:17:00Z">
        <w:r w:rsidRPr="00BF096D">
          <w:rPr>
            <w:rFonts w:ascii="Times New Roman" w:eastAsia="Times New Roman" w:hAnsi="Times New Roman" w:cs="Times New Roman"/>
            <w:sz w:val="28"/>
            <w:szCs w:val="28"/>
            <w:rPrChange w:id="1234" w:author="М.А.Гусев" w:date="2022-12-28T15:11:00Z">
              <w:rPr>
                <w:rFonts w:ascii="Arial" w:eastAsia="Times New Roman" w:hAnsi="Arial" w:cs="Arial"/>
                <w:sz w:val="20"/>
              </w:rPr>
            </w:rPrChange>
          </w:rPr>
          <w:t xml:space="preserve">3.3. Рассмотрение заявления с прилагаемыми к нему документами в </w:t>
        </w:r>
      </w:ins>
      <w:ins w:id="1235" w:author="М.А.Гусев" w:date="2022-10-12T09:26:00Z">
        <w:r w:rsidRPr="00BF096D">
          <w:rPr>
            <w:rFonts w:ascii="Times New Roman" w:eastAsia="Times New Roman" w:hAnsi="Times New Roman" w:cs="Times New Roman"/>
            <w:sz w:val="28"/>
            <w:szCs w:val="28"/>
            <w:rPrChange w:id="1236" w:author="М.А.Гусев" w:date="2022-12-28T15:11:00Z">
              <w:rPr>
                <w:rFonts w:ascii="Arial" w:eastAsia="Times New Roman" w:hAnsi="Arial" w:cs="Arial"/>
                <w:sz w:val="20"/>
              </w:rPr>
            </w:rPrChange>
          </w:rPr>
          <w:t>Комиссии</w:t>
        </w:r>
      </w:ins>
      <w:ins w:id="1237" w:author="М.А.Гусев" w:date="2022-10-12T09:17:00Z">
        <w:r w:rsidRPr="00BF096D">
          <w:rPr>
            <w:rFonts w:ascii="Times New Roman" w:eastAsia="Times New Roman" w:hAnsi="Times New Roman" w:cs="Times New Roman"/>
            <w:sz w:val="28"/>
            <w:szCs w:val="28"/>
            <w:rPrChange w:id="1238" w:author="М.А.Гусев" w:date="2022-12-28T15:11:00Z">
              <w:rPr>
                <w:rFonts w:ascii="Arial" w:eastAsia="Times New Roman" w:hAnsi="Arial" w:cs="Arial"/>
                <w:sz w:val="20"/>
              </w:rPr>
            </w:rPrChange>
          </w:rPr>
          <w:t>, формирование и направление необходимых для предоставления Муниципальной услуги межведомственных запросов, назначение публичных слушаний или общественных обсуждений.</w:t>
        </w:r>
      </w:ins>
    </w:p>
    <w:p w:rsidR="006D5F07" w:rsidRPr="00BF096D" w:rsidRDefault="00E9003A">
      <w:pPr>
        <w:widowControl w:val="0"/>
        <w:autoSpaceDE w:val="0"/>
        <w:autoSpaceDN w:val="0"/>
        <w:spacing w:after="0" w:line="240" w:lineRule="auto"/>
        <w:ind w:firstLine="709"/>
        <w:jc w:val="both"/>
        <w:rPr>
          <w:ins w:id="1239" w:author="М.А.Гусев" w:date="2022-10-12T09:17:00Z"/>
          <w:rFonts w:ascii="Times New Roman" w:eastAsia="Times New Roman" w:hAnsi="Times New Roman" w:cs="Times New Roman"/>
          <w:sz w:val="28"/>
          <w:szCs w:val="28"/>
          <w:rPrChange w:id="1240" w:author="М.А.Гусев" w:date="2022-12-28T15:11:00Z">
            <w:rPr>
              <w:ins w:id="1241" w:author="М.А.Гусев" w:date="2022-10-12T09:17:00Z"/>
              <w:rFonts w:ascii="Arial" w:eastAsia="Times New Roman" w:hAnsi="Arial" w:cs="Arial"/>
              <w:sz w:val="20"/>
            </w:rPr>
          </w:rPrChange>
        </w:rPr>
        <w:pPrChange w:id="1242" w:author="М.А.Гусев" w:date="2022-12-28T15:11:00Z">
          <w:pPr>
            <w:widowControl w:val="0"/>
            <w:autoSpaceDE w:val="0"/>
            <w:autoSpaceDN w:val="0"/>
            <w:spacing w:before="200" w:after="0" w:line="240" w:lineRule="auto"/>
            <w:ind w:firstLine="540"/>
            <w:jc w:val="both"/>
          </w:pPr>
        </w:pPrChange>
      </w:pPr>
      <w:ins w:id="1243" w:author="М.А.Гусев" w:date="2022-10-12T09:17:00Z">
        <w:r w:rsidRPr="00BF096D">
          <w:rPr>
            <w:rFonts w:ascii="Times New Roman" w:eastAsia="Times New Roman" w:hAnsi="Times New Roman" w:cs="Times New Roman"/>
            <w:sz w:val="28"/>
            <w:szCs w:val="28"/>
            <w:rPrChange w:id="1244" w:author="М.А.Гусев" w:date="2022-12-28T15:11:00Z">
              <w:rPr>
                <w:rFonts w:ascii="Arial" w:eastAsia="Times New Roman" w:hAnsi="Arial" w:cs="Arial"/>
                <w:sz w:val="20"/>
              </w:rPr>
            </w:rPrChange>
          </w:rPr>
          <w:t>3.3.1. Основанием для начала административной процедуры является прием к рассмотрению заявления и приложенных к нему документов.</w:t>
        </w:r>
      </w:ins>
    </w:p>
    <w:p w:rsidR="006D5F07" w:rsidRPr="00BF096D" w:rsidRDefault="00E9003A">
      <w:pPr>
        <w:widowControl w:val="0"/>
        <w:autoSpaceDE w:val="0"/>
        <w:autoSpaceDN w:val="0"/>
        <w:spacing w:after="0" w:line="240" w:lineRule="auto"/>
        <w:ind w:firstLine="709"/>
        <w:jc w:val="both"/>
        <w:rPr>
          <w:ins w:id="1245" w:author="М.А.Гусев" w:date="2022-10-12T09:17:00Z"/>
          <w:rFonts w:ascii="Times New Roman" w:eastAsia="Times New Roman" w:hAnsi="Times New Roman" w:cs="Times New Roman"/>
          <w:sz w:val="28"/>
          <w:szCs w:val="28"/>
          <w:rPrChange w:id="1246" w:author="М.А.Гусев" w:date="2022-12-28T15:11:00Z">
            <w:rPr>
              <w:ins w:id="1247" w:author="М.А.Гусев" w:date="2022-10-12T09:17:00Z"/>
              <w:rFonts w:ascii="Arial" w:eastAsia="Times New Roman" w:hAnsi="Arial" w:cs="Arial"/>
              <w:sz w:val="20"/>
            </w:rPr>
          </w:rPrChange>
        </w:rPr>
        <w:pPrChange w:id="1248" w:author="М.А.Гусев" w:date="2022-12-28T15:11:00Z">
          <w:pPr>
            <w:widowControl w:val="0"/>
            <w:autoSpaceDE w:val="0"/>
            <w:autoSpaceDN w:val="0"/>
            <w:spacing w:before="200" w:after="0" w:line="240" w:lineRule="auto"/>
            <w:ind w:firstLine="540"/>
            <w:jc w:val="both"/>
          </w:pPr>
        </w:pPrChange>
      </w:pPr>
      <w:ins w:id="1249" w:author="М.А.Гусев" w:date="2022-10-12T09:17:00Z">
        <w:r w:rsidRPr="00BF096D">
          <w:rPr>
            <w:rFonts w:ascii="Times New Roman" w:eastAsia="Times New Roman" w:hAnsi="Times New Roman" w:cs="Times New Roman"/>
            <w:sz w:val="28"/>
            <w:szCs w:val="28"/>
            <w:rPrChange w:id="1250" w:author="М.А.Гусев" w:date="2022-12-28T15:11:00Z">
              <w:rPr>
                <w:rFonts w:ascii="Arial" w:eastAsia="Times New Roman" w:hAnsi="Arial" w:cs="Arial"/>
                <w:sz w:val="20"/>
              </w:rPr>
            </w:rPrChange>
          </w:rPr>
          <w:t xml:space="preserve">3.3.2. Ответственными за выполнение административной процедуры является </w:t>
        </w:r>
      </w:ins>
      <w:ins w:id="1251" w:author="М.А.Гусев" w:date="2022-10-12T09:26:00Z">
        <w:r w:rsidRPr="00BF096D">
          <w:rPr>
            <w:rFonts w:ascii="Times New Roman" w:eastAsia="Times New Roman" w:hAnsi="Times New Roman" w:cs="Times New Roman"/>
            <w:sz w:val="28"/>
            <w:szCs w:val="28"/>
            <w:rPrChange w:id="1252" w:author="М.А.Гусев" w:date="2022-12-28T15:11:00Z">
              <w:rPr>
                <w:rFonts w:ascii="Arial" w:eastAsia="Times New Roman" w:hAnsi="Arial" w:cs="Arial"/>
                <w:sz w:val="20"/>
              </w:rPr>
            </w:rPrChange>
          </w:rPr>
          <w:t>секре</w:t>
        </w:r>
      </w:ins>
      <w:ins w:id="1253" w:author="М.А.Гусев" w:date="2022-10-12T09:27:00Z">
        <w:r w:rsidRPr="00BF096D">
          <w:rPr>
            <w:rFonts w:ascii="Times New Roman" w:eastAsia="Times New Roman" w:hAnsi="Times New Roman" w:cs="Times New Roman"/>
            <w:sz w:val="28"/>
            <w:szCs w:val="28"/>
            <w:rPrChange w:id="1254" w:author="М.А.Гусев" w:date="2022-12-28T15:11:00Z">
              <w:rPr>
                <w:rFonts w:ascii="Arial" w:eastAsia="Times New Roman" w:hAnsi="Arial" w:cs="Arial"/>
                <w:sz w:val="20"/>
              </w:rPr>
            </w:rPrChange>
          </w:rPr>
          <w:t>тарь Комиссии.</w:t>
        </w:r>
      </w:ins>
    </w:p>
    <w:p w:rsidR="006D5F07" w:rsidRPr="00BF096D" w:rsidRDefault="00E9003A">
      <w:pPr>
        <w:widowControl w:val="0"/>
        <w:autoSpaceDE w:val="0"/>
        <w:autoSpaceDN w:val="0"/>
        <w:spacing w:after="0" w:line="240" w:lineRule="auto"/>
        <w:ind w:firstLine="709"/>
        <w:jc w:val="both"/>
        <w:rPr>
          <w:ins w:id="1255" w:author="М.А.Гусев" w:date="2022-10-12T09:17:00Z"/>
          <w:rFonts w:ascii="Times New Roman" w:eastAsia="Times New Roman" w:hAnsi="Times New Roman" w:cs="Times New Roman"/>
          <w:sz w:val="28"/>
          <w:szCs w:val="28"/>
          <w:rPrChange w:id="1256" w:author="М.А.Гусев" w:date="2022-12-28T15:11:00Z">
            <w:rPr>
              <w:ins w:id="1257" w:author="М.А.Гусев" w:date="2022-10-12T09:17:00Z"/>
              <w:rFonts w:ascii="Arial" w:eastAsia="Times New Roman" w:hAnsi="Arial" w:cs="Arial"/>
              <w:sz w:val="20"/>
            </w:rPr>
          </w:rPrChange>
        </w:rPr>
        <w:pPrChange w:id="1258" w:author="М.А.Гусев" w:date="2022-12-28T15:11:00Z">
          <w:pPr>
            <w:widowControl w:val="0"/>
            <w:autoSpaceDE w:val="0"/>
            <w:autoSpaceDN w:val="0"/>
            <w:spacing w:before="200" w:after="0" w:line="240" w:lineRule="auto"/>
            <w:ind w:firstLine="540"/>
            <w:jc w:val="both"/>
          </w:pPr>
        </w:pPrChange>
      </w:pPr>
      <w:ins w:id="1259" w:author="М.А.Гусев" w:date="2022-10-12T09:17:00Z">
        <w:r w:rsidRPr="00BF096D">
          <w:rPr>
            <w:rFonts w:ascii="Times New Roman" w:eastAsia="Times New Roman" w:hAnsi="Times New Roman" w:cs="Times New Roman"/>
            <w:sz w:val="28"/>
            <w:szCs w:val="28"/>
            <w:rPrChange w:id="1260" w:author="М.А.Гусев" w:date="2022-12-28T15:11:00Z">
              <w:rPr>
                <w:rFonts w:ascii="Arial" w:eastAsia="Times New Roman" w:hAnsi="Arial" w:cs="Arial"/>
                <w:sz w:val="20"/>
              </w:rPr>
            </w:rPrChange>
          </w:rPr>
          <w:t xml:space="preserve">3.3.3. </w:t>
        </w:r>
      </w:ins>
      <w:ins w:id="1261" w:author="М.А.Гусев" w:date="2022-10-12T09:27:00Z">
        <w:r w:rsidRPr="00BF096D">
          <w:rPr>
            <w:rFonts w:ascii="Times New Roman" w:eastAsia="Times New Roman" w:hAnsi="Times New Roman" w:cs="Times New Roman"/>
            <w:sz w:val="28"/>
            <w:szCs w:val="28"/>
            <w:rPrChange w:id="1262" w:author="М.А.Гусев" w:date="2022-12-28T15:11:00Z">
              <w:rPr>
                <w:rFonts w:ascii="Arial" w:eastAsia="Times New Roman" w:hAnsi="Arial" w:cs="Arial"/>
                <w:sz w:val="20"/>
              </w:rPr>
            </w:rPrChange>
          </w:rPr>
          <w:t>Секретарь комиссии</w:t>
        </w:r>
      </w:ins>
      <w:ins w:id="1263" w:author="М.А.Гусев" w:date="2022-10-12T09:17:00Z">
        <w:r w:rsidRPr="00BF096D">
          <w:rPr>
            <w:rFonts w:ascii="Times New Roman" w:eastAsia="Times New Roman" w:hAnsi="Times New Roman" w:cs="Times New Roman"/>
            <w:sz w:val="28"/>
            <w:szCs w:val="28"/>
            <w:rPrChange w:id="1264" w:author="М.А.Гусев" w:date="2022-12-28T15:11:00Z">
              <w:rPr>
                <w:rFonts w:ascii="Arial" w:eastAsia="Times New Roman" w:hAnsi="Arial" w:cs="Arial"/>
                <w:sz w:val="20"/>
              </w:rPr>
            </w:rPrChange>
          </w:rPr>
          <w:t>:</w:t>
        </w:r>
      </w:ins>
    </w:p>
    <w:p w:rsidR="006451CA" w:rsidRPr="00BF096D" w:rsidRDefault="00E9003A">
      <w:pPr>
        <w:widowControl w:val="0"/>
        <w:autoSpaceDE w:val="0"/>
        <w:autoSpaceDN w:val="0"/>
        <w:spacing w:after="0" w:line="240" w:lineRule="auto"/>
        <w:ind w:firstLine="709"/>
        <w:jc w:val="both"/>
        <w:rPr>
          <w:rFonts w:ascii="Times New Roman" w:eastAsia="Times New Roman" w:hAnsi="Times New Roman" w:cs="Times New Roman"/>
          <w:sz w:val="28"/>
          <w:szCs w:val="28"/>
          <w:rPrChange w:id="1265" w:author="М.А.Гусев" w:date="2022-12-28T15:11:00Z">
            <w:rPr>
              <w:rFonts w:ascii="Times New Roman" w:eastAsia="Times New Roman" w:hAnsi="Times New Roman" w:cs="Times New Roman"/>
              <w:color w:val="000000" w:themeColor="text1"/>
              <w:sz w:val="28"/>
              <w:szCs w:val="28"/>
            </w:rPr>
          </w:rPrChange>
        </w:rPr>
      </w:pPr>
      <w:ins w:id="1266" w:author="М.А.Гусев" w:date="2022-10-12T09:17:00Z">
        <w:r w:rsidRPr="00BF096D">
          <w:rPr>
            <w:rFonts w:ascii="Times New Roman" w:eastAsia="Times New Roman" w:hAnsi="Times New Roman" w:cs="Times New Roman"/>
            <w:sz w:val="28"/>
            <w:szCs w:val="28"/>
            <w:rPrChange w:id="1267" w:author="М.А.Гусев" w:date="2022-12-28T15:11:00Z">
              <w:rPr>
                <w:rFonts w:ascii="Arial" w:eastAsia="Times New Roman" w:hAnsi="Arial" w:cs="Arial"/>
                <w:sz w:val="20"/>
              </w:rPr>
            </w:rPrChange>
          </w:rPr>
          <w:t xml:space="preserve">1) </w:t>
        </w:r>
      </w:ins>
      <w:r w:rsidR="006451CA" w:rsidRPr="00BF096D">
        <w:rPr>
          <w:rFonts w:ascii="Times New Roman" w:eastAsia="Times New Roman" w:hAnsi="Times New Roman" w:cs="Times New Roman"/>
          <w:sz w:val="28"/>
          <w:szCs w:val="28"/>
          <w:rPrChange w:id="1268" w:author="М.А.Гусев" w:date="2022-12-28T15:11:00Z">
            <w:rPr>
              <w:rFonts w:ascii="Times New Roman" w:eastAsia="Times New Roman" w:hAnsi="Times New Roman" w:cs="Times New Roman"/>
              <w:color w:val="000000" w:themeColor="text1"/>
              <w:sz w:val="28"/>
              <w:szCs w:val="28"/>
            </w:rPr>
          </w:rPrChange>
        </w:rPr>
        <w:t xml:space="preserve">проводит проверку наличия документов, необходимых для оказания Муниципальной услуги, их достаточность и действительность,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w:t>
      </w:r>
      <w:r w:rsidR="00706596" w:rsidRPr="00BF096D">
        <w:rPr>
          <w:rPrChange w:id="1269" w:author="М.А.Гусев" w:date="2022-12-28T15:11:00Z">
            <w:rPr/>
          </w:rPrChange>
        </w:rPr>
        <w:fldChar w:fldCharType="begin"/>
      </w:r>
      <w:r w:rsidR="00706596" w:rsidRPr="00BF096D">
        <w:instrText xml:space="preserve"> HYPERLINK "consultantplus://offline/ref=AD91A3D61FDF2C7DCCAF7D6BA05B652776F86243C73AF40AD6D94EE9C34AFBD5F91D9A2C5BE1F605EB2152C4E570SCL" </w:instrText>
      </w:r>
      <w:r w:rsidR="00706596" w:rsidRPr="00BF096D">
        <w:rPr>
          <w:rPrChange w:id="1270" w:author="М.А.Гусев" w:date="2022-12-28T15:11:00Z">
            <w:rPr>
              <w:rStyle w:val="a6"/>
              <w:rFonts w:ascii="Times New Roman" w:eastAsia="Times New Roman" w:hAnsi="Times New Roman" w:cs="Times New Roman"/>
              <w:sz w:val="28"/>
              <w:szCs w:val="28"/>
            </w:rPr>
          </w:rPrChange>
        </w:rPr>
        <w:fldChar w:fldCharType="separate"/>
      </w:r>
      <w:r w:rsidR="006451CA" w:rsidRPr="00BF096D">
        <w:rPr>
          <w:rStyle w:val="a6"/>
          <w:rFonts w:ascii="Times New Roman" w:eastAsia="Times New Roman" w:hAnsi="Times New Roman" w:cs="Times New Roman"/>
          <w:color w:val="auto"/>
          <w:sz w:val="28"/>
          <w:szCs w:val="28"/>
          <w:u w:val="none"/>
          <w:rPrChange w:id="1271" w:author="М.А.Гусев" w:date="2022-12-28T15:11:00Z">
            <w:rPr>
              <w:rStyle w:val="a6"/>
              <w:rFonts w:ascii="Times New Roman" w:eastAsia="Times New Roman" w:hAnsi="Times New Roman" w:cs="Times New Roman"/>
              <w:sz w:val="28"/>
              <w:szCs w:val="28"/>
            </w:rPr>
          </w:rPrChange>
        </w:rPr>
        <w:t>законом</w:t>
      </w:r>
      <w:r w:rsidR="00706596" w:rsidRPr="00BF096D">
        <w:rPr>
          <w:rStyle w:val="a6"/>
          <w:rFonts w:ascii="Times New Roman" w:eastAsia="Times New Roman" w:hAnsi="Times New Roman" w:cs="Times New Roman"/>
          <w:color w:val="auto"/>
          <w:sz w:val="28"/>
          <w:szCs w:val="28"/>
          <w:u w:val="none"/>
          <w:rPrChange w:id="1272" w:author="М.А.Гусев" w:date="2022-12-28T15:11:00Z">
            <w:rPr>
              <w:rStyle w:val="a6"/>
              <w:rFonts w:ascii="Times New Roman" w:eastAsia="Times New Roman" w:hAnsi="Times New Roman" w:cs="Times New Roman"/>
              <w:sz w:val="28"/>
              <w:szCs w:val="28"/>
            </w:rPr>
          </w:rPrChange>
        </w:rPr>
        <w:fldChar w:fldCharType="end"/>
      </w:r>
      <w:r w:rsidR="006451CA" w:rsidRPr="00BF096D">
        <w:rPr>
          <w:rFonts w:ascii="Times New Roman" w:eastAsia="Times New Roman" w:hAnsi="Times New Roman" w:cs="Times New Roman"/>
          <w:sz w:val="28"/>
          <w:szCs w:val="28"/>
          <w:rPrChange w:id="1273" w:author="М.А.Гусев" w:date="2022-12-28T15:11:00Z">
            <w:rPr>
              <w:rFonts w:ascii="Times New Roman" w:eastAsia="Times New Roman" w:hAnsi="Times New Roman" w:cs="Times New Roman"/>
              <w:color w:val="000000" w:themeColor="text1"/>
              <w:sz w:val="28"/>
              <w:szCs w:val="28"/>
            </w:rPr>
          </w:rPrChange>
        </w:rPr>
        <w:t xml:space="preserve"> N 210-ФЗ.</w:t>
      </w: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274"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275" w:author="М.А.Гусев" w:date="2022-12-28T15:11:00Z">
            <w:rPr>
              <w:rFonts w:ascii="Times New Roman" w:eastAsia="Times New Roman" w:hAnsi="Times New Roman" w:cs="Times New Roman"/>
              <w:color w:val="000000" w:themeColor="text1"/>
              <w:sz w:val="28"/>
              <w:szCs w:val="28"/>
            </w:rPr>
          </w:rPrChange>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276"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277" w:author="М.А.Гусев" w:date="2022-12-28T15:11:00Z">
            <w:rPr>
              <w:rFonts w:ascii="Times New Roman" w:eastAsia="Times New Roman" w:hAnsi="Times New Roman" w:cs="Times New Roman"/>
              <w:color w:val="000000" w:themeColor="text1"/>
              <w:sz w:val="28"/>
              <w:szCs w:val="28"/>
            </w:rPr>
          </w:rPrChange>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278"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279" w:author="М.А.Гусев" w:date="2022-12-28T15:11:00Z">
            <w:rPr>
              <w:rFonts w:ascii="Times New Roman" w:eastAsia="Times New Roman" w:hAnsi="Times New Roman" w:cs="Times New Roman"/>
              <w:color w:val="000000" w:themeColor="text1"/>
              <w:sz w:val="28"/>
              <w:szCs w:val="28"/>
            </w:rPr>
          </w:rPrChange>
        </w:rPr>
        <w:t>2) рассматривает представленные документы;</w:t>
      </w: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280"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281" w:author="М.А.Гусев" w:date="2022-12-28T15:11:00Z">
            <w:rPr>
              <w:rFonts w:ascii="Times New Roman" w:eastAsia="Times New Roman" w:hAnsi="Times New Roman" w:cs="Times New Roman"/>
              <w:color w:val="000000" w:themeColor="text1"/>
              <w:sz w:val="28"/>
              <w:szCs w:val="28"/>
            </w:rPr>
          </w:rPrChange>
        </w:rPr>
        <w:t xml:space="preserve">3) проводит проверку соответствия указанного в заявлении разрешенного вида использования земельного участка Правилам землепользования и застройки муниципального образования и техническим регламентам, обязательным требованиям к параметрам объектов капитального строительства, установленным Градостроительным </w:t>
      </w:r>
      <w:r w:rsidR="00706596" w:rsidRPr="00BF096D">
        <w:rPr>
          <w:rPrChange w:id="1282" w:author="М.А.Гусев" w:date="2022-12-28T15:11:00Z">
            <w:rPr/>
          </w:rPrChange>
        </w:rPr>
        <w:fldChar w:fldCharType="begin"/>
      </w:r>
      <w:r w:rsidR="00706596" w:rsidRPr="00BF096D">
        <w:instrText xml:space="preserve"> HYPERLINK "consultantplus://offline/ref=AD91A3D61FDF2C7DCCAF7D6BA05B652776F86742C43FF40AD6D94EE9C34AFBD5F91D9A2C5BE1F605EB2152C4E570SCL" </w:instrText>
      </w:r>
      <w:r w:rsidR="00706596" w:rsidRPr="00BF096D">
        <w:rPr>
          <w:rPrChange w:id="1283" w:author="М.А.Гусев" w:date="2022-12-28T15:11:00Z">
            <w:rPr>
              <w:rStyle w:val="a6"/>
              <w:rFonts w:ascii="Times New Roman" w:eastAsia="Times New Roman" w:hAnsi="Times New Roman" w:cs="Times New Roman"/>
              <w:sz w:val="28"/>
              <w:szCs w:val="28"/>
            </w:rPr>
          </w:rPrChange>
        </w:rPr>
        <w:fldChar w:fldCharType="separate"/>
      </w:r>
      <w:r w:rsidRPr="00BF096D">
        <w:rPr>
          <w:rStyle w:val="a6"/>
          <w:rFonts w:ascii="Times New Roman" w:eastAsia="Times New Roman" w:hAnsi="Times New Roman" w:cs="Times New Roman"/>
          <w:color w:val="auto"/>
          <w:sz w:val="28"/>
          <w:szCs w:val="28"/>
          <w:u w:val="none"/>
          <w:rPrChange w:id="1284" w:author="М.А.Гусев" w:date="2022-12-28T15:11:00Z">
            <w:rPr>
              <w:rStyle w:val="a6"/>
              <w:rFonts w:ascii="Times New Roman" w:eastAsia="Times New Roman" w:hAnsi="Times New Roman" w:cs="Times New Roman"/>
              <w:sz w:val="28"/>
              <w:szCs w:val="28"/>
            </w:rPr>
          </w:rPrChange>
        </w:rPr>
        <w:t>кодексом</w:t>
      </w:r>
      <w:r w:rsidR="00706596" w:rsidRPr="00BF096D">
        <w:rPr>
          <w:rStyle w:val="a6"/>
          <w:rFonts w:ascii="Times New Roman" w:eastAsia="Times New Roman" w:hAnsi="Times New Roman" w:cs="Times New Roman"/>
          <w:color w:val="auto"/>
          <w:sz w:val="28"/>
          <w:szCs w:val="28"/>
          <w:u w:val="none"/>
          <w:rPrChange w:id="1285" w:author="М.А.Гусев" w:date="2022-12-28T15:11:00Z">
            <w:rPr>
              <w:rStyle w:val="a6"/>
              <w:rFonts w:ascii="Times New Roman" w:eastAsia="Times New Roman" w:hAnsi="Times New Roman" w:cs="Times New Roman"/>
              <w:sz w:val="28"/>
              <w:szCs w:val="28"/>
            </w:rPr>
          </w:rPrChange>
        </w:rPr>
        <w:fldChar w:fldCharType="end"/>
      </w:r>
      <w:r w:rsidRPr="00BF096D">
        <w:rPr>
          <w:rFonts w:ascii="Times New Roman" w:eastAsia="Times New Roman" w:hAnsi="Times New Roman" w:cs="Times New Roman"/>
          <w:sz w:val="28"/>
          <w:szCs w:val="28"/>
          <w:rPrChange w:id="1286" w:author="М.А.Гусев" w:date="2022-12-28T15:11:00Z">
            <w:rPr>
              <w:rFonts w:ascii="Times New Roman" w:eastAsia="Times New Roman" w:hAnsi="Times New Roman" w:cs="Times New Roman"/>
              <w:color w:val="000000" w:themeColor="text1"/>
              <w:sz w:val="28"/>
              <w:szCs w:val="28"/>
            </w:rPr>
          </w:rPrChange>
        </w:rPr>
        <w:t xml:space="preserve"> Российской Федерации, другими федеральными и областными законами и нормативными правовыми актами, действующими на дату поступления заявления;</w:t>
      </w: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287"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288" w:author="М.А.Гусев" w:date="2022-12-28T15:11:00Z">
            <w:rPr>
              <w:rFonts w:ascii="Times New Roman" w:eastAsia="Times New Roman" w:hAnsi="Times New Roman" w:cs="Times New Roman"/>
              <w:color w:val="000000" w:themeColor="text1"/>
              <w:sz w:val="28"/>
              <w:szCs w:val="28"/>
            </w:rPr>
          </w:rPrChange>
        </w:rPr>
        <w:t>4) по результатам рассмотрения заявления и документов:</w:t>
      </w: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289"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290" w:author="М.А.Гусев" w:date="2022-12-28T15:11:00Z">
            <w:rPr>
              <w:rFonts w:ascii="Times New Roman" w:eastAsia="Times New Roman" w:hAnsi="Times New Roman" w:cs="Times New Roman"/>
              <w:color w:val="000000" w:themeColor="text1"/>
              <w:sz w:val="28"/>
              <w:szCs w:val="28"/>
            </w:rPr>
          </w:rPrChange>
        </w:rPr>
        <w:t xml:space="preserve">- в случае подачи заявления по </w:t>
      </w:r>
      <w:r w:rsidR="00706596" w:rsidRPr="00BF096D">
        <w:rPr>
          <w:rPrChange w:id="1291" w:author="М.А.Гусев" w:date="2022-12-28T15:11:00Z">
            <w:rPr/>
          </w:rPrChange>
        </w:rPr>
        <w:fldChar w:fldCharType="begin"/>
      </w:r>
      <w:r w:rsidR="00706596" w:rsidRPr="00BF096D">
        <w:instrText xml:space="preserve"> HYPERLINK "consultantplus://offline/ref=AD91A3D61FDF2C7DCCAF7D6BA05B652776F86742C43FF40AD6D94EE9C34AFBD5EB1DC2225AEBEF0FBD6E1491EA0E0BC72507810889AE7ESBL" </w:instrText>
      </w:r>
      <w:r w:rsidR="00706596" w:rsidRPr="00BF096D">
        <w:rPr>
          <w:rPrChange w:id="1292" w:author="М.А.Гусев" w:date="2022-12-28T15:11:00Z">
            <w:rPr>
              <w:rStyle w:val="a6"/>
              <w:rFonts w:ascii="Times New Roman" w:eastAsia="Times New Roman" w:hAnsi="Times New Roman" w:cs="Times New Roman"/>
              <w:sz w:val="28"/>
              <w:szCs w:val="28"/>
            </w:rPr>
          </w:rPrChange>
        </w:rPr>
        <w:fldChar w:fldCharType="separate"/>
      </w:r>
      <w:r w:rsidRPr="00BF096D">
        <w:rPr>
          <w:rStyle w:val="a6"/>
          <w:rFonts w:ascii="Times New Roman" w:eastAsia="Times New Roman" w:hAnsi="Times New Roman" w:cs="Times New Roman"/>
          <w:color w:val="auto"/>
          <w:sz w:val="28"/>
          <w:szCs w:val="28"/>
          <w:u w:val="none"/>
          <w:rPrChange w:id="1293" w:author="М.А.Гусев" w:date="2022-12-28T15:11:00Z">
            <w:rPr>
              <w:rStyle w:val="a6"/>
              <w:rFonts w:ascii="Times New Roman" w:eastAsia="Times New Roman" w:hAnsi="Times New Roman" w:cs="Times New Roman"/>
              <w:sz w:val="28"/>
              <w:szCs w:val="28"/>
            </w:rPr>
          </w:rPrChange>
        </w:rPr>
        <w:t>ч. 1.1 ст. 40</w:t>
      </w:r>
      <w:r w:rsidR="00706596" w:rsidRPr="00BF096D">
        <w:rPr>
          <w:rStyle w:val="a6"/>
          <w:rFonts w:ascii="Times New Roman" w:eastAsia="Times New Roman" w:hAnsi="Times New Roman" w:cs="Times New Roman"/>
          <w:color w:val="auto"/>
          <w:sz w:val="28"/>
          <w:szCs w:val="28"/>
          <w:u w:val="none"/>
          <w:rPrChange w:id="1294" w:author="М.А.Гусев" w:date="2022-12-28T15:11:00Z">
            <w:rPr>
              <w:rStyle w:val="a6"/>
              <w:rFonts w:ascii="Times New Roman" w:eastAsia="Times New Roman" w:hAnsi="Times New Roman" w:cs="Times New Roman"/>
              <w:sz w:val="28"/>
              <w:szCs w:val="28"/>
            </w:rPr>
          </w:rPrChange>
        </w:rPr>
        <w:fldChar w:fldCharType="end"/>
      </w:r>
      <w:r w:rsidRPr="00BF096D">
        <w:rPr>
          <w:rFonts w:ascii="Times New Roman" w:eastAsia="Times New Roman" w:hAnsi="Times New Roman" w:cs="Times New Roman"/>
          <w:sz w:val="28"/>
          <w:szCs w:val="28"/>
          <w:rPrChange w:id="1295" w:author="М.А.Гусев" w:date="2022-12-28T15:11:00Z">
            <w:rPr>
              <w:rFonts w:ascii="Times New Roman" w:eastAsia="Times New Roman" w:hAnsi="Times New Roman" w:cs="Times New Roman"/>
              <w:color w:val="000000" w:themeColor="text1"/>
              <w:sz w:val="28"/>
              <w:szCs w:val="28"/>
            </w:rPr>
          </w:rPrChange>
        </w:rPr>
        <w:t xml:space="preserve"> Градостроительного кодекса Российской Федерации - передает материалы </w:t>
      </w:r>
      <w:del w:id="1296" w:author="М.А.Гусев" w:date="2022-12-28T13:07:00Z">
        <w:r w:rsidRPr="00BF096D" w:rsidDel="00706596">
          <w:rPr>
            <w:rFonts w:ascii="Times New Roman" w:eastAsia="Times New Roman" w:hAnsi="Times New Roman" w:cs="Times New Roman"/>
            <w:sz w:val="28"/>
            <w:szCs w:val="28"/>
            <w:rPrChange w:id="1297" w:author="М.А.Гусев" w:date="2022-12-28T15:11:00Z">
              <w:rPr>
                <w:rFonts w:ascii="Times New Roman" w:eastAsia="Times New Roman" w:hAnsi="Times New Roman" w:cs="Times New Roman"/>
                <w:color w:val="000000" w:themeColor="text1"/>
                <w:sz w:val="28"/>
                <w:szCs w:val="28"/>
              </w:rPr>
            </w:rPrChange>
          </w:rPr>
          <w:delText xml:space="preserve">в отдел </w:delText>
        </w:r>
        <w:r w:rsidRPr="00BF096D" w:rsidDel="00706596">
          <w:rPr>
            <w:rFonts w:ascii="Times New Roman" w:eastAsia="Times New Roman" w:hAnsi="Times New Roman" w:cs="Times New Roman"/>
            <w:b/>
            <w:sz w:val="28"/>
            <w:szCs w:val="28"/>
            <w:rPrChange w:id="1298" w:author="М.А.Гусев" w:date="2022-12-28T15:11:00Z">
              <w:rPr>
                <w:rFonts w:ascii="Times New Roman" w:eastAsia="Times New Roman" w:hAnsi="Times New Roman" w:cs="Times New Roman"/>
                <w:color w:val="000000" w:themeColor="text1"/>
                <w:sz w:val="28"/>
                <w:szCs w:val="28"/>
              </w:rPr>
            </w:rPrChange>
          </w:rPr>
          <w:delText>ГП</w:delText>
        </w:r>
      </w:del>
      <w:ins w:id="1299" w:author="Смирнова Ольга Геннадьевна" w:date="2022-12-28T10:52:00Z">
        <w:del w:id="1300" w:author="М.А.Гусев" w:date="2022-12-28T13:07:00Z">
          <w:r w:rsidR="00747061" w:rsidRPr="00BF096D" w:rsidDel="00706596">
            <w:rPr>
              <w:rFonts w:ascii="Times New Roman" w:eastAsia="Times New Roman" w:hAnsi="Times New Roman" w:cs="Times New Roman"/>
              <w:b/>
              <w:sz w:val="28"/>
              <w:szCs w:val="28"/>
              <w:rPrChange w:id="1301" w:author="М.А.Гусев" w:date="2022-12-28T15:11:00Z">
                <w:rPr>
                  <w:rFonts w:ascii="Times New Roman" w:eastAsia="Times New Roman" w:hAnsi="Times New Roman" w:cs="Times New Roman"/>
                  <w:b/>
                  <w:color w:val="000000" w:themeColor="text1"/>
                  <w:sz w:val="28"/>
                  <w:szCs w:val="28"/>
                </w:rPr>
              </w:rPrChange>
            </w:rPr>
            <w:delText>?.....</w:delText>
          </w:r>
        </w:del>
      </w:ins>
      <w:del w:id="1302" w:author="М.А.Гусев" w:date="2022-12-28T13:07:00Z">
        <w:r w:rsidRPr="00BF096D" w:rsidDel="00706596">
          <w:rPr>
            <w:rFonts w:ascii="Times New Roman" w:eastAsia="Times New Roman" w:hAnsi="Times New Roman" w:cs="Times New Roman"/>
            <w:b/>
            <w:sz w:val="28"/>
            <w:szCs w:val="28"/>
            <w:rPrChange w:id="1303" w:author="М.А.Гусев" w:date="2022-12-28T15:11:00Z">
              <w:rPr>
                <w:rFonts w:ascii="Times New Roman" w:eastAsia="Times New Roman" w:hAnsi="Times New Roman" w:cs="Times New Roman"/>
                <w:color w:val="000000" w:themeColor="text1"/>
                <w:sz w:val="28"/>
                <w:szCs w:val="28"/>
              </w:rPr>
            </w:rPrChange>
          </w:rPr>
          <w:delText xml:space="preserve"> </w:delText>
        </w:r>
      </w:del>
      <w:r w:rsidRPr="00BF096D">
        <w:rPr>
          <w:rFonts w:ascii="Times New Roman" w:eastAsia="Times New Roman" w:hAnsi="Times New Roman" w:cs="Times New Roman"/>
          <w:sz w:val="28"/>
          <w:szCs w:val="28"/>
          <w:rPrChange w:id="1304" w:author="М.А.Гусев" w:date="2022-12-28T15:11:00Z">
            <w:rPr>
              <w:rFonts w:ascii="Times New Roman" w:eastAsia="Times New Roman" w:hAnsi="Times New Roman" w:cs="Times New Roman"/>
              <w:color w:val="000000" w:themeColor="text1"/>
              <w:sz w:val="28"/>
              <w:szCs w:val="28"/>
            </w:rPr>
          </w:rPrChange>
        </w:rPr>
        <w:t>для рассмотрения на Комиссии;</w:t>
      </w:r>
    </w:p>
    <w:p w:rsidR="006451CA" w:rsidRPr="00BF096D" w:rsidRDefault="006451CA">
      <w:pPr>
        <w:widowControl w:val="0"/>
        <w:autoSpaceDE w:val="0"/>
        <w:autoSpaceDN w:val="0"/>
        <w:spacing w:after="0" w:line="240" w:lineRule="auto"/>
        <w:ind w:firstLine="709"/>
        <w:jc w:val="both"/>
        <w:rPr>
          <w:ins w:id="1305" w:author="Смирнова Ольга Геннадьевна" w:date="2022-12-28T10:54:00Z"/>
          <w:rFonts w:ascii="Times New Roman" w:eastAsia="Times New Roman" w:hAnsi="Times New Roman" w:cs="Times New Roman"/>
          <w:sz w:val="28"/>
          <w:szCs w:val="28"/>
          <w:rPrChange w:id="1306" w:author="М.А.Гусев" w:date="2022-12-28T15:11:00Z">
            <w:rPr>
              <w:ins w:id="1307" w:author="Смирнова Ольга Геннадьевна" w:date="2022-12-28T10:54:00Z"/>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308" w:author="М.А.Гусев" w:date="2022-12-28T15:11:00Z">
            <w:rPr>
              <w:rFonts w:ascii="Times New Roman" w:eastAsia="Times New Roman" w:hAnsi="Times New Roman" w:cs="Times New Roman"/>
              <w:color w:val="000000" w:themeColor="text1"/>
              <w:sz w:val="28"/>
              <w:szCs w:val="28"/>
            </w:rPr>
          </w:rPrChange>
        </w:rPr>
        <w:t xml:space="preserve">- в случае подачи заявления по </w:t>
      </w:r>
      <w:r w:rsidR="00706596" w:rsidRPr="00BF096D">
        <w:rPr>
          <w:rPrChange w:id="1309" w:author="М.А.Гусев" w:date="2022-12-28T15:11:00Z">
            <w:rPr/>
          </w:rPrChange>
        </w:rPr>
        <w:fldChar w:fldCharType="begin"/>
      </w:r>
      <w:r w:rsidR="00706596" w:rsidRPr="00BF096D">
        <w:instrText xml:space="preserve"> HYPERLINK "consultantplus://offline/ref=AD91A3D61FDF2C7DCCAF7D6BA05B652776F86742C43FF40AD6D94EE9C34AFBD5EB1DC2205BE9EE06E0340495A35B0ED92C1B9E0897AEE9F47FS0L" </w:instrText>
      </w:r>
      <w:r w:rsidR="00706596" w:rsidRPr="00BF096D">
        <w:rPr>
          <w:rPrChange w:id="1310" w:author="М.А.Гусев" w:date="2022-12-28T15:11:00Z">
            <w:rPr>
              <w:rStyle w:val="a6"/>
              <w:rFonts w:ascii="Times New Roman" w:eastAsia="Times New Roman" w:hAnsi="Times New Roman" w:cs="Times New Roman"/>
              <w:sz w:val="28"/>
              <w:szCs w:val="28"/>
            </w:rPr>
          </w:rPrChange>
        </w:rPr>
        <w:fldChar w:fldCharType="separate"/>
      </w:r>
      <w:r w:rsidRPr="00BF096D">
        <w:rPr>
          <w:rStyle w:val="a6"/>
          <w:rFonts w:ascii="Times New Roman" w:eastAsia="Times New Roman" w:hAnsi="Times New Roman" w:cs="Times New Roman"/>
          <w:color w:val="auto"/>
          <w:sz w:val="28"/>
          <w:szCs w:val="28"/>
          <w:u w:val="none"/>
          <w:rPrChange w:id="1311" w:author="М.А.Гусев" w:date="2022-12-28T15:11:00Z">
            <w:rPr>
              <w:rStyle w:val="a6"/>
              <w:rFonts w:ascii="Times New Roman" w:eastAsia="Times New Roman" w:hAnsi="Times New Roman" w:cs="Times New Roman"/>
              <w:sz w:val="28"/>
              <w:szCs w:val="28"/>
            </w:rPr>
          </w:rPrChange>
        </w:rPr>
        <w:t>ч. 1 ст. 40</w:t>
      </w:r>
      <w:r w:rsidR="00706596" w:rsidRPr="00BF096D">
        <w:rPr>
          <w:rStyle w:val="a6"/>
          <w:rFonts w:ascii="Times New Roman" w:eastAsia="Times New Roman" w:hAnsi="Times New Roman" w:cs="Times New Roman"/>
          <w:color w:val="auto"/>
          <w:sz w:val="28"/>
          <w:szCs w:val="28"/>
          <w:u w:val="none"/>
          <w:rPrChange w:id="1312" w:author="М.А.Гусев" w:date="2022-12-28T15:11:00Z">
            <w:rPr>
              <w:rStyle w:val="a6"/>
              <w:rFonts w:ascii="Times New Roman" w:eastAsia="Times New Roman" w:hAnsi="Times New Roman" w:cs="Times New Roman"/>
              <w:sz w:val="28"/>
              <w:szCs w:val="28"/>
            </w:rPr>
          </w:rPrChange>
        </w:rPr>
        <w:fldChar w:fldCharType="end"/>
      </w:r>
      <w:r w:rsidRPr="00BF096D">
        <w:rPr>
          <w:rFonts w:ascii="Times New Roman" w:eastAsia="Times New Roman" w:hAnsi="Times New Roman" w:cs="Times New Roman"/>
          <w:sz w:val="28"/>
          <w:szCs w:val="28"/>
          <w:rPrChange w:id="1313" w:author="М.А.Гусев" w:date="2022-12-28T15:11:00Z">
            <w:rPr>
              <w:rFonts w:ascii="Times New Roman" w:eastAsia="Times New Roman" w:hAnsi="Times New Roman" w:cs="Times New Roman"/>
              <w:color w:val="000000" w:themeColor="text1"/>
              <w:sz w:val="28"/>
              <w:szCs w:val="28"/>
            </w:rPr>
          </w:rPrChange>
        </w:rPr>
        <w:t xml:space="preserve"> Градостроительного кодекса Российской Федерации - готовит проект постановления </w:t>
      </w:r>
      <w:ins w:id="1314" w:author="Смирнова Ольга Геннадьевна" w:date="2022-12-28T10:52:00Z">
        <w:r w:rsidR="00747061" w:rsidRPr="00BF096D">
          <w:rPr>
            <w:rFonts w:ascii="Times New Roman" w:eastAsia="Times New Roman" w:hAnsi="Times New Roman" w:cs="Times New Roman"/>
            <w:sz w:val="28"/>
            <w:szCs w:val="28"/>
            <w:rPrChange w:id="1315" w:author="М.А.Гусев" w:date="2022-12-28T15:11:00Z">
              <w:rPr>
                <w:rFonts w:ascii="Times New Roman" w:eastAsia="Times New Roman" w:hAnsi="Times New Roman" w:cs="Times New Roman"/>
                <w:color w:val="000000" w:themeColor="text1"/>
                <w:sz w:val="28"/>
                <w:szCs w:val="28"/>
              </w:rPr>
            </w:rPrChange>
          </w:rPr>
          <w:t xml:space="preserve">администрации </w:t>
        </w:r>
      </w:ins>
      <w:del w:id="1316" w:author="М.А.Гусев" w:date="2022-12-28T13:07:00Z">
        <w:r w:rsidRPr="00BF096D" w:rsidDel="00706596">
          <w:rPr>
            <w:rFonts w:ascii="Times New Roman" w:eastAsia="Times New Roman" w:hAnsi="Times New Roman" w:cs="Times New Roman"/>
            <w:sz w:val="28"/>
            <w:szCs w:val="28"/>
            <w:rPrChange w:id="1317" w:author="М.А.Гусев" w:date="2022-12-28T15:11:00Z">
              <w:rPr>
                <w:rFonts w:ascii="Times New Roman" w:eastAsia="Times New Roman" w:hAnsi="Times New Roman" w:cs="Times New Roman"/>
                <w:color w:val="000000" w:themeColor="text1"/>
                <w:sz w:val="28"/>
                <w:szCs w:val="28"/>
              </w:rPr>
            </w:rPrChange>
          </w:rPr>
          <w:delText xml:space="preserve">Главы </w:delText>
        </w:r>
      </w:del>
      <w:r w:rsidRPr="00BF096D">
        <w:rPr>
          <w:rFonts w:ascii="Times New Roman" w:eastAsia="Times New Roman" w:hAnsi="Times New Roman" w:cs="Times New Roman"/>
          <w:sz w:val="28"/>
          <w:szCs w:val="28"/>
          <w:rPrChange w:id="1318" w:author="М.А.Гусев" w:date="2022-12-28T15:11:00Z">
            <w:rPr>
              <w:rFonts w:ascii="Times New Roman" w:eastAsia="Times New Roman" w:hAnsi="Times New Roman" w:cs="Times New Roman"/>
              <w:color w:val="000000" w:themeColor="text1"/>
              <w:sz w:val="28"/>
              <w:szCs w:val="28"/>
            </w:rPr>
          </w:rPrChange>
        </w:rPr>
        <w:t xml:space="preserve">округа Муром о назначении публичных слушаний или общественных обсуждений по вопросу предоставления разрешения на отклонение от предельных параметров </w:t>
      </w:r>
      <w:r w:rsidRPr="00BF096D">
        <w:rPr>
          <w:rFonts w:ascii="Times New Roman" w:eastAsia="Times New Roman" w:hAnsi="Times New Roman" w:cs="Times New Roman"/>
          <w:sz w:val="28"/>
          <w:szCs w:val="28"/>
          <w:rPrChange w:id="1319" w:author="М.А.Гусев" w:date="2022-12-28T15:11:00Z">
            <w:rPr>
              <w:rFonts w:ascii="Times New Roman" w:eastAsia="Times New Roman" w:hAnsi="Times New Roman" w:cs="Times New Roman"/>
              <w:color w:val="000000" w:themeColor="text1"/>
              <w:sz w:val="28"/>
              <w:szCs w:val="28"/>
            </w:rPr>
          </w:rPrChange>
        </w:rPr>
        <w:lastRenderedPageBreak/>
        <w:t>разрешенного строительства, реконструкции объекта капитального строительства.</w:t>
      </w:r>
    </w:p>
    <w:p w:rsidR="00683DC0" w:rsidRDefault="00683DC0">
      <w:pPr>
        <w:widowControl w:val="0"/>
        <w:autoSpaceDE w:val="0"/>
        <w:autoSpaceDN w:val="0"/>
        <w:spacing w:after="0" w:line="240" w:lineRule="auto"/>
        <w:ind w:firstLine="709"/>
        <w:jc w:val="both"/>
        <w:rPr>
          <w:ins w:id="1320" w:author="М.А.Гусев" w:date="2022-12-28T15:30:00Z"/>
          <w:rFonts w:ascii="Times New Roman" w:eastAsia="Times New Roman" w:hAnsi="Times New Roman" w:cs="Times New Roman"/>
          <w:sz w:val="28"/>
          <w:szCs w:val="28"/>
        </w:rPr>
      </w:pPr>
      <w:ins w:id="1321" w:author="М.А.Гусев" w:date="2022-12-28T15:35:00Z">
        <w:r>
          <w:rPr>
            <w:rFonts w:ascii="Times New Roman" w:eastAsia="Times New Roman" w:hAnsi="Times New Roman" w:cs="Times New Roman"/>
            <w:sz w:val="28"/>
            <w:szCs w:val="28"/>
          </w:rPr>
          <w:t>5</w:t>
        </w:r>
      </w:ins>
      <w:ins w:id="1322" w:author="М.А.Гусев" w:date="2022-12-28T15:30:00Z">
        <w:r w:rsidRPr="00683DC0">
          <w:rPr>
            <w:rFonts w:ascii="Times New Roman" w:eastAsia="Times New Roman" w:hAnsi="Times New Roman" w:cs="Times New Roman"/>
            <w:sz w:val="28"/>
            <w:szCs w:val="28"/>
          </w:rPr>
          <w:t>) в случае наличия оснований для отказа в предоставлении муниципальной услуги (п. 2.10 регламента) в течении одного рабочего дня готовит проект решения и направляет для подписания председателю (заместителю председателя) Комиссии.</w:t>
        </w:r>
      </w:ins>
    </w:p>
    <w:p w:rsidR="00683DC0" w:rsidRPr="00683DC0" w:rsidRDefault="00683DC0" w:rsidP="00683DC0">
      <w:pPr>
        <w:widowControl w:val="0"/>
        <w:autoSpaceDE w:val="0"/>
        <w:autoSpaceDN w:val="0"/>
        <w:spacing w:after="0" w:line="240" w:lineRule="auto"/>
        <w:ind w:firstLine="709"/>
        <w:jc w:val="both"/>
        <w:rPr>
          <w:ins w:id="1323" w:author="М.А.Гусев" w:date="2022-12-28T15:35:00Z"/>
          <w:rFonts w:ascii="Times New Roman" w:eastAsia="Times New Roman" w:hAnsi="Times New Roman" w:cs="Times New Roman"/>
          <w:sz w:val="28"/>
          <w:szCs w:val="28"/>
        </w:rPr>
      </w:pPr>
      <w:ins w:id="1324" w:author="М.А.Гусев" w:date="2022-12-28T15:35:00Z">
        <w:r>
          <w:rPr>
            <w:rFonts w:ascii="Times New Roman" w:eastAsia="Times New Roman" w:hAnsi="Times New Roman" w:cs="Times New Roman"/>
            <w:sz w:val="28"/>
            <w:szCs w:val="28"/>
          </w:rPr>
          <w:t>6</w:t>
        </w:r>
        <w:r w:rsidRPr="00683DC0">
          <w:rPr>
            <w:rFonts w:ascii="Times New Roman" w:eastAsia="Times New Roman" w:hAnsi="Times New Roman" w:cs="Times New Roman"/>
            <w:sz w:val="28"/>
            <w:szCs w:val="28"/>
          </w:rPr>
          <w:t>) в случае принятия решения об отсутствии оснований для отказа в предоставлении услуги в течении одного рабочего дня готовит проект постановления администрации округа Муром о назначении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объекта капитального строительства.</w:t>
        </w:r>
      </w:ins>
    </w:p>
    <w:p w:rsidR="00747061" w:rsidRPr="00BF096D" w:rsidDel="00267B3B" w:rsidRDefault="00747061">
      <w:pPr>
        <w:widowControl w:val="0"/>
        <w:autoSpaceDE w:val="0"/>
        <w:autoSpaceDN w:val="0"/>
        <w:spacing w:after="0" w:line="240" w:lineRule="auto"/>
        <w:ind w:firstLine="709"/>
        <w:jc w:val="both"/>
        <w:rPr>
          <w:del w:id="1325" w:author="М.А.Гусев" w:date="2022-12-28T13:21:00Z"/>
          <w:rFonts w:ascii="Times New Roman" w:eastAsia="Times New Roman" w:hAnsi="Times New Roman" w:cs="Times New Roman"/>
          <w:sz w:val="28"/>
          <w:szCs w:val="28"/>
          <w:rPrChange w:id="1326" w:author="М.А.Гусев" w:date="2022-12-28T15:11:00Z">
            <w:rPr>
              <w:del w:id="1327" w:author="М.А.Гусев" w:date="2022-12-28T13:21:00Z"/>
              <w:rFonts w:ascii="Times New Roman" w:eastAsia="Times New Roman" w:hAnsi="Times New Roman" w:cs="Times New Roman"/>
              <w:color w:val="000000" w:themeColor="text1"/>
              <w:sz w:val="28"/>
              <w:szCs w:val="28"/>
            </w:rPr>
          </w:rPrChange>
        </w:rPr>
      </w:pPr>
      <w:ins w:id="1328" w:author="Смирнова Ольга Геннадьевна" w:date="2022-12-28T10:54:00Z">
        <w:del w:id="1329" w:author="М.А.Гусев" w:date="2022-12-28T13:21:00Z">
          <w:r w:rsidRPr="00BF096D" w:rsidDel="00267B3B">
            <w:rPr>
              <w:rFonts w:ascii="Times New Roman" w:eastAsia="Times New Roman" w:hAnsi="Times New Roman" w:cs="Times New Roman"/>
              <w:sz w:val="28"/>
              <w:szCs w:val="28"/>
              <w:rPrChange w:id="1330" w:author="М.А.Гусев" w:date="2022-12-28T15:11:00Z">
                <w:rPr>
                  <w:rFonts w:ascii="Times New Roman" w:eastAsia="Times New Roman" w:hAnsi="Times New Roman" w:cs="Times New Roman"/>
                  <w:color w:val="000000" w:themeColor="text1"/>
                  <w:sz w:val="28"/>
                  <w:szCs w:val="28"/>
                </w:rPr>
              </w:rPrChange>
            </w:rPr>
            <w:delText xml:space="preserve">- </w:delText>
          </w:r>
        </w:del>
      </w:ins>
      <w:ins w:id="1331" w:author="М.А.Гусев" w:date="2022-12-28T15:35:00Z">
        <w:r w:rsidR="00683DC0">
          <w:rPr>
            <w:rFonts w:ascii="Times New Roman" w:eastAsia="Times New Roman" w:hAnsi="Times New Roman" w:cs="Times New Roman"/>
            <w:sz w:val="28"/>
            <w:szCs w:val="28"/>
          </w:rPr>
          <w:t>7</w:t>
        </w:r>
      </w:ins>
      <w:ins w:id="1332" w:author="М.А.Гусев" w:date="2022-12-28T13:21:00Z">
        <w:r w:rsidR="00267B3B" w:rsidRPr="00BF096D">
          <w:rPr>
            <w:rFonts w:ascii="Times New Roman" w:eastAsia="Times New Roman" w:hAnsi="Times New Roman" w:cs="Times New Roman"/>
            <w:sz w:val="28"/>
            <w:szCs w:val="28"/>
            <w:rPrChange w:id="1333" w:author="М.А.Гусев" w:date="2022-12-28T15:11:00Z">
              <w:rPr>
                <w:rFonts w:ascii="Times New Roman" w:eastAsia="Times New Roman" w:hAnsi="Times New Roman" w:cs="Times New Roman"/>
                <w:color w:val="000000" w:themeColor="text1"/>
                <w:sz w:val="28"/>
                <w:szCs w:val="28"/>
              </w:rPr>
            </w:rPrChange>
          </w:rPr>
          <w:t>) в течении семи рабочих дней оформление проекта постановления, указанного в п.4 (подписание, регистрация, опубликования).</w:t>
        </w:r>
      </w:ins>
      <w:ins w:id="1334" w:author="Смирнова Ольга Геннадьевна" w:date="2022-12-28T10:54:00Z">
        <w:del w:id="1335" w:author="М.А.Гусев" w:date="2022-12-28T13:21:00Z">
          <w:r w:rsidRPr="00BF096D" w:rsidDel="00267B3B">
            <w:rPr>
              <w:rFonts w:ascii="Times New Roman" w:eastAsia="Times New Roman" w:hAnsi="Times New Roman" w:cs="Times New Roman"/>
              <w:sz w:val="28"/>
              <w:szCs w:val="28"/>
              <w:rPrChange w:id="1336" w:author="М.А.Гусев" w:date="2022-12-28T15:11:00Z">
                <w:rPr>
                  <w:rFonts w:ascii="Times New Roman" w:eastAsia="Times New Roman" w:hAnsi="Times New Roman" w:cs="Times New Roman"/>
                  <w:color w:val="000000" w:themeColor="text1"/>
                  <w:sz w:val="28"/>
                  <w:szCs w:val="28"/>
                </w:rPr>
              </w:rPrChange>
            </w:rPr>
            <w:delText>списать из урви</w:delText>
          </w:r>
        </w:del>
      </w:ins>
      <w:ins w:id="1337" w:author="Смирнова Ольга Геннадьевна" w:date="2022-12-28T10:55:00Z">
        <w:del w:id="1338" w:author="М.А.Гусев" w:date="2022-12-28T13:21:00Z">
          <w:r w:rsidR="003A0A6D" w:rsidRPr="00BF096D" w:rsidDel="00267B3B">
            <w:rPr>
              <w:rFonts w:ascii="Times New Roman" w:eastAsia="Times New Roman" w:hAnsi="Times New Roman" w:cs="Times New Roman"/>
              <w:sz w:val="28"/>
              <w:szCs w:val="28"/>
              <w:rPrChange w:id="1339" w:author="М.А.Гусев" w:date="2022-12-28T15:11:00Z">
                <w:rPr>
                  <w:rFonts w:ascii="Times New Roman" w:eastAsia="Times New Roman" w:hAnsi="Times New Roman" w:cs="Times New Roman"/>
                  <w:color w:val="000000" w:themeColor="text1"/>
                  <w:sz w:val="28"/>
                  <w:szCs w:val="28"/>
                </w:rPr>
              </w:rPrChange>
            </w:rPr>
            <w:delText xml:space="preserve"> в ред от 28.12</w:delText>
          </w:r>
        </w:del>
      </w:ins>
    </w:p>
    <w:p w:rsidR="00267B3B" w:rsidRPr="00BF096D" w:rsidRDefault="00267B3B">
      <w:pPr>
        <w:widowControl w:val="0"/>
        <w:autoSpaceDE w:val="0"/>
        <w:autoSpaceDN w:val="0"/>
        <w:spacing w:after="0" w:line="240" w:lineRule="auto"/>
        <w:ind w:firstLine="709"/>
        <w:jc w:val="both"/>
        <w:rPr>
          <w:ins w:id="1340" w:author="М.А.Гусев" w:date="2022-12-28T13:21:00Z"/>
          <w:rFonts w:ascii="Times New Roman" w:eastAsia="Times New Roman" w:hAnsi="Times New Roman" w:cs="Times New Roman"/>
          <w:sz w:val="28"/>
          <w:szCs w:val="28"/>
          <w:rPrChange w:id="1341" w:author="М.А.Гусев" w:date="2022-12-28T15:11:00Z">
            <w:rPr>
              <w:ins w:id="1342" w:author="М.А.Гусев" w:date="2022-12-28T13:21:00Z"/>
              <w:rFonts w:ascii="Times New Roman" w:eastAsia="Times New Roman" w:hAnsi="Times New Roman" w:cs="Times New Roman"/>
              <w:color w:val="000000" w:themeColor="text1"/>
              <w:sz w:val="28"/>
              <w:szCs w:val="28"/>
            </w:rPr>
          </w:rPrChange>
        </w:rPr>
      </w:pP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343"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344" w:author="М.А.Гусев" w:date="2022-12-28T15:11:00Z">
            <w:rPr>
              <w:rFonts w:ascii="Times New Roman" w:eastAsia="Times New Roman" w:hAnsi="Times New Roman" w:cs="Times New Roman"/>
              <w:color w:val="000000" w:themeColor="text1"/>
              <w:sz w:val="28"/>
              <w:szCs w:val="28"/>
            </w:rPr>
          </w:rPrChange>
        </w:rPr>
        <w:t>Результатом исполнения административной процедуры является принятие постановления о назначении публичных слушаний или общественных обсуждений, которое подлежит опубликованию в порядке, установленном для официального опубликования муниципальных правовых актов, иной официальной ин</w:t>
      </w:r>
      <w:r w:rsidRPr="00683DC0">
        <w:rPr>
          <w:rFonts w:ascii="Times New Roman" w:eastAsia="Times New Roman" w:hAnsi="Times New Roman" w:cs="Times New Roman"/>
          <w:sz w:val="28"/>
          <w:szCs w:val="28"/>
          <w:rPrChange w:id="1345" w:author="М.А.Гусев" w:date="2022-12-28T15:35:00Z">
            <w:rPr>
              <w:rFonts w:ascii="Times New Roman" w:eastAsia="Times New Roman" w:hAnsi="Times New Roman" w:cs="Times New Roman"/>
              <w:color w:val="000000" w:themeColor="text1"/>
              <w:sz w:val="28"/>
              <w:szCs w:val="28"/>
            </w:rPr>
          </w:rPrChange>
        </w:rPr>
        <w:t>формации, и размещается на официальном сайте орган</w:t>
      </w:r>
      <w:r w:rsidR="00220949" w:rsidRPr="00683DC0">
        <w:rPr>
          <w:rFonts w:ascii="Times New Roman" w:eastAsia="Times New Roman" w:hAnsi="Times New Roman" w:cs="Times New Roman"/>
          <w:sz w:val="28"/>
          <w:szCs w:val="28"/>
          <w:rPrChange w:id="1346" w:author="М.А.Гусев" w:date="2022-12-28T15:35:00Z">
            <w:rPr>
              <w:rFonts w:ascii="Times New Roman" w:eastAsia="Times New Roman" w:hAnsi="Times New Roman" w:cs="Times New Roman"/>
              <w:color w:val="000000" w:themeColor="text1"/>
              <w:sz w:val="28"/>
              <w:szCs w:val="28"/>
            </w:rPr>
          </w:rPrChange>
        </w:rPr>
        <w:t>а</w:t>
      </w:r>
      <w:r w:rsidRPr="00683DC0">
        <w:rPr>
          <w:rFonts w:ascii="Times New Roman" w:eastAsia="Times New Roman" w:hAnsi="Times New Roman" w:cs="Times New Roman"/>
          <w:sz w:val="28"/>
          <w:szCs w:val="28"/>
          <w:rPrChange w:id="1347" w:author="М.А.Гусев" w:date="2022-12-28T15:35:00Z">
            <w:rPr>
              <w:rFonts w:ascii="Times New Roman" w:eastAsia="Times New Roman" w:hAnsi="Times New Roman" w:cs="Times New Roman"/>
              <w:color w:val="000000" w:themeColor="text1"/>
              <w:sz w:val="28"/>
              <w:szCs w:val="28"/>
            </w:rPr>
          </w:rPrChange>
        </w:rPr>
        <w:t xml:space="preserve"> местного самоуправления</w:t>
      </w:r>
      <w:ins w:id="1348" w:author="М.А.Гусев" w:date="2022-12-28T15:11:00Z">
        <w:r w:rsidR="00BF096D" w:rsidRPr="00683DC0">
          <w:rPr>
            <w:rFonts w:ascii="Times New Roman" w:eastAsia="Times New Roman" w:hAnsi="Times New Roman" w:cs="Times New Roman"/>
            <w:sz w:val="28"/>
            <w:szCs w:val="28"/>
          </w:rPr>
          <w:t>,</w:t>
        </w:r>
      </w:ins>
      <w:del w:id="1349" w:author="М.А.Гусев" w:date="2022-12-28T15:11:00Z">
        <w:r w:rsidRPr="00683DC0" w:rsidDel="00BF096D">
          <w:rPr>
            <w:rFonts w:ascii="Times New Roman" w:eastAsia="Times New Roman" w:hAnsi="Times New Roman" w:cs="Times New Roman"/>
            <w:sz w:val="28"/>
            <w:szCs w:val="28"/>
            <w:rPrChange w:id="1350" w:author="М.А.Гусев" w:date="2022-12-28T15:35:00Z">
              <w:rPr>
                <w:rFonts w:ascii="Times New Roman" w:eastAsia="Times New Roman" w:hAnsi="Times New Roman" w:cs="Times New Roman"/>
                <w:color w:val="000000" w:themeColor="text1"/>
                <w:sz w:val="28"/>
                <w:szCs w:val="28"/>
              </w:rPr>
            </w:rPrChange>
          </w:rPr>
          <w:delText>.</w:delText>
        </w:r>
      </w:del>
      <w:ins w:id="1351" w:author="Смирнова Ольга Геннадьевна" w:date="2022-12-28T10:53:00Z">
        <w:r w:rsidR="00747061" w:rsidRPr="00683DC0">
          <w:rPr>
            <w:rFonts w:ascii="Times New Roman" w:eastAsia="Times New Roman" w:hAnsi="Times New Roman" w:cs="Times New Roman"/>
            <w:sz w:val="28"/>
            <w:szCs w:val="28"/>
            <w:rPrChange w:id="1352" w:author="М.А.Гусев" w:date="2022-12-28T15:35:00Z">
              <w:rPr>
                <w:rFonts w:ascii="Times New Roman" w:eastAsia="Times New Roman" w:hAnsi="Times New Roman" w:cs="Times New Roman"/>
                <w:color w:val="000000" w:themeColor="text1"/>
                <w:sz w:val="28"/>
                <w:szCs w:val="28"/>
              </w:rPr>
            </w:rPrChange>
          </w:rPr>
          <w:t xml:space="preserve"> </w:t>
        </w:r>
      </w:ins>
      <w:ins w:id="1353" w:author="М.А.Гусев" w:date="2022-12-28T13:21:00Z">
        <w:r w:rsidR="00267B3B" w:rsidRPr="00683DC0">
          <w:rPr>
            <w:rFonts w:ascii="Times New Roman" w:eastAsia="Times New Roman" w:hAnsi="Times New Roman" w:cs="Times New Roman"/>
            <w:sz w:val="28"/>
            <w:szCs w:val="28"/>
            <w:rPrChange w:id="1354" w:author="М.А.Гусев" w:date="2022-12-28T15:35:00Z">
              <w:rPr>
                <w:rFonts w:ascii="Times New Roman" w:eastAsia="Times New Roman" w:hAnsi="Times New Roman" w:cs="Times New Roman"/>
                <w:color w:val="000000" w:themeColor="text1"/>
                <w:sz w:val="28"/>
                <w:szCs w:val="28"/>
              </w:rPr>
            </w:rPrChange>
          </w:rPr>
          <w:t xml:space="preserve">либо принятие решения </w:t>
        </w:r>
      </w:ins>
      <w:ins w:id="1355" w:author="М.А.Гусев" w:date="2022-12-28T15:11:00Z">
        <w:r w:rsidR="00BF096D" w:rsidRPr="00683DC0">
          <w:rPr>
            <w:rFonts w:ascii="Times New Roman" w:eastAsia="Times New Roman" w:hAnsi="Times New Roman" w:cs="Times New Roman"/>
            <w:sz w:val="28"/>
            <w:szCs w:val="28"/>
          </w:rPr>
          <w:t>об</w:t>
        </w:r>
      </w:ins>
      <w:ins w:id="1356" w:author="М.А.Гусев" w:date="2022-12-28T13:21:00Z">
        <w:r w:rsidR="00267B3B" w:rsidRPr="00683DC0">
          <w:rPr>
            <w:rFonts w:ascii="Times New Roman" w:eastAsia="Times New Roman" w:hAnsi="Times New Roman" w:cs="Times New Roman"/>
            <w:sz w:val="28"/>
            <w:szCs w:val="28"/>
            <w:rPrChange w:id="1357" w:author="М.А.Гусев" w:date="2022-12-28T15:35:00Z">
              <w:rPr>
                <w:rFonts w:ascii="Times New Roman" w:eastAsia="Times New Roman" w:hAnsi="Times New Roman" w:cs="Times New Roman"/>
                <w:color w:val="000000" w:themeColor="text1"/>
                <w:sz w:val="28"/>
                <w:szCs w:val="28"/>
              </w:rPr>
            </w:rPrChange>
          </w:rPr>
          <w:t xml:space="preserve"> отказ</w:t>
        </w:r>
      </w:ins>
      <w:ins w:id="1358" w:author="М.А.Гусев" w:date="2022-12-28T15:11:00Z">
        <w:r w:rsidR="00BF096D" w:rsidRPr="00683DC0">
          <w:rPr>
            <w:rFonts w:ascii="Times New Roman" w:eastAsia="Times New Roman" w:hAnsi="Times New Roman" w:cs="Times New Roman"/>
            <w:sz w:val="28"/>
            <w:szCs w:val="28"/>
          </w:rPr>
          <w:t>е</w:t>
        </w:r>
      </w:ins>
      <w:ins w:id="1359" w:author="М.А.Гусев" w:date="2022-12-28T13:21:00Z">
        <w:r w:rsidR="00267B3B" w:rsidRPr="00683DC0">
          <w:rPr>
            <w:rFonts w:ascii="Times New Roman" w:eastAsia="Times New Roman" w:hAnsi="Times New Roman" w:cs="Times New Roman"/>
            <w:sz w:val="28"/>
            <w:szCs w:val="28"/>
            <w:rPrChange w:id="1360" w:author="М.А.Гусев" w:date="2022-12-28T15:35:00Z">
              <w:rPr>
                <w:rFonts w:ascii="Times New Roman" w:eastAsia="Times New Roman" w:hAnsi="Times New Roman" w:cs="Times New Roman"/>
                <w:color w:val="000000" w:themeColor="text1"/>
                <w:sz w:val="28"/>
                <w:szCs w:val="28"/>
              </w:rPr>
            </w:rPrChange>
          </w:rPr>
          <w:t xml:space="preserve"> в предоставлении услуги.</w:t>
        </w:r>
      </w:ins>
      <w:ins w:id="1361" w:author="Смирнова Ольга Геннадьевна" w:date="2022-12-28T10:53:00Z">
        <w:del w:id="1362" w:author="М.А.Гусев" w:date="2022-12-28T13:21:00Z">
          <w:r w:rsidR="00747061" w:rsidRPr="00BF096D" w:rsidDel="00267B3B">
            <w:rPr>
              <w:rFonts w:ascii="Times New Roman" w:eastAsia="Times New Roman" w:hAnsi="Times New Roman" w:cs="Times New Roman"/>
              <w:sz w:val="28"/>
              <w:szCs w:val="28"/>
              <w:rPrChange w:id="1363" w:author="М.А.Гусев" w:date="2022-12-28T15:11:00Z">
                <w:rPr>
                  <w:rFonts w:ascii="Times New Roman" w:eastAsia="Times New Roman" w:hAnsi="Times New Roman" w:cs="Times New Roman"/>
                  <w:color w:val="000000" w:themeColor="text1"/>
                  <w:sz w:val="28"/>
                  <w:szCs w:val="28"/>
                </w:rPr>
              </w:rPrChange>
            </w:rPr>
            <w:delText>Либо</w:delText>
          </w:r>
        </w:del>
      </w:ins>
      <w:ins w:id="1364" w:author="Смирнова Ольга Геннадьевна" w:date="2022-12-28T10:56:00Z">
        <w:del w:id="1365" w:author="М.А.Гусев" w:date="2022-12-28T13:21:00Z">
          <w:r w:rsidR="003A0A6D" w:rsidRPr="00BF096D" w:rsidDel="00267B3B">
            <w:rPr>
              <w:rFonts w:ascii="Times New Roman" w:eastAsia="Times New Roman" w:hAnsi="Times New Roman" w:cs="Times New Roman"/>
              <w:sz w:val="28"/>
              <w:szCs w:val="28"/>
              <w:rPrChange w:id="1366" w:author="М.А.Гусев" w:date="2022-12-28T15:11:00Z">
                <w:rPr>
                  <w:rFonts w:ascii="Times New Roman" w:eastAsia="Times New Roman" w:hAnsi="Times New Roman" w:cs="Times New Roman"/>
                  <w:color w:val="000000" w:themeColor="text1"/>
                  <w:sz w:val="28"/>
                  <w:szCs w:val="28"/>
                  <w:highlight w:val="yellow"/>
                </w:rPr>
              </w:rPrChange>
            </w:rPr>
            <w:delText xml:space="preserve"> про </w:delText>
          </w:r>
        </w:del>
      </w:ins>
      <w:ins w:id="1367" w:author="Смирнова Ольга Геннадьевна" w:date="2022-12-28T10:53:00Z">
        <w:del w:id="1368" w:author="М.А.Гусев" w:date="2022-12-28T13:21:00Z">
          <w:r w:rsidR="00747061" w:rsidRPr="00BF096D" w:rsidDel="00267B3B">
            <w:rPr>
              <w:rFonts w:ascii="Times New Roman" w:eastAsia="Times New Roman" w:hAnsi="Times New Roman" w:cs="Times New Roman"/>
              <w:sz w:val="28"/>
              <w:szCs w:val="28"/>
              <w:rPrChange w:id="1369" w:author="М.А.Гусев" w:date="2022-12-28T15:11:00Z">
                <w:rPr>
                  <w:rFonts w:ascii="Times New Roman" w:eastAsia="Times New Roman" w:hAnsi="Times New Roman" w:cs="Times New Roman"/>
                  <w:color w:val="000000" w:themeColor="text1"/>
                  <w:sz w:val="28"/>
                  <w:szCs w:val="28"/>
                </w:rPr>
              </w:rPrChange>
            </w:rPr>
            <w:delText xml:space="preserve"> отказ</w:delText>
          </w:r>
        </w:del>
      </w:ins>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370"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371" w:author="М.А.Гусев" w:date="2022-12-28T15:11:00Z">
            <w:rPr>
              <w:rFonts w:ascii="Times New Roman" w:eastAsia="Times New Roman" w:hAnsi="Times New Roman" w:cs="Times New Roman"/>
              <w:color w:val="000000" w:themeColor="text1"/>
              <w:sz w:val="28"/>
              <w:szCs w:val="28"/>
            </w:rPr>
          </w:rPrChange>
        </w:rPr>
        <w:t>3.3.5. Срок выполнения административной процедуры по рассмотрению заявления с прилагаемыми к нему документами в Комиссию, формирование и направление межведомственных запросов; назначение публичных слушаний или общественных обсуждений:</w:t>
      </w: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372"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373" w:author="М.А.Гусев" w:date="2022-12-28T15:11:00Z">
            <w:rPr>
              <w:rFonts w:ascii="Times New Roman" w:eastAsia="Times New Roman" w:hAnsi="Times New Roman" w:cs="Times New Roman"/>
              <w:color w:val="000000" w:themeColor="text1"/>
              <w:sz w:val="28"/>
              <w:szCs w:val="28"/>
            </w:rPr>
          </w:rPrChange>
        </w:rPr>
        <w:t xml:space="preserve">- в случае подачи заявления по </w:t>
      </w:r>
      <w:r w:rsidR="00706596" w:rsidRPr="00BF096D">
        <w:rPr>
          <w:rPrChange w:id="1374" w:author="М.А.Гусев" w:date="2022-12-28T15:11:00Z">
            <w:rPr/>
          </w:rPrChange>
        </w:rPr>
        <w:fldChar w:fldCharType="begin"/>
      </w:r>
      <w:r w:rsidR="00706596" w:rsidRPr="00BF096D">
        <w:instrText xml:space="preserve"> HYPERLINK "consultantplus://offline/ref=AD91A3D61FDF2C7DCCAF7D6BA05B652776F86742C43FF40AD6D94EE9C34AFBD5EB1DC2225AEBEF0FBD6E1491EA0E0BC72507810889AE7ESBL" </w:instrText>
      </w:r>
      <w:r w:rsidR="00706596" w:rsidRPr="00BF096D">
        <w:rPr>
          <w:rPrChange w:id="1375" w:author="М.А.Гусев" w:date="2022-12-28T15:11:00Z">
            <w:rPr>
              <w:rStyle w:val="a6"/>
              <w:rFonts w:ascii="Times New Roman" w:eastAsia="Times New Roman" w:hAnsi="Times New Roman" w:cs="Times New Roman"/>
              <w:sz w:val="28"/>
              <w:szCs w:val="28"/>
            </w:rPr>
          </w:rPrChange>
        </w:rPr>
        <w:fldChar w:fldCharType="separate"/>
      </w:r>
      <w:r w:rsidRPr="00BF096D">
        <w:rPr>
          <w:rStyle w:val="a6"/>
          <w:rFonts w:ascii="Times New Roman" w:eastAsia="Times New Roman" w:hAnsi="Times New Roman" w:cs="Times New Roman"/>
          <w:color w:val="auto"/>
          <w:sz w:val="28"/>
          <w:szCs w:val="28"/>
          <w:u w:val="none"/>
          <w:rPrChange w:id="1376" w:author="М.А.Гусев" w:date="2022-12-28T15:11:00Z">
            <w:rPr>
              <w:rStyle w:val="a6"/>
              <w:rFonts w:ascii="Times New Roman" w:eastAsia="Times New Roman" w:hAnsi="Times New Roman" w:cs="Times New Roman"/>
              <w:sz w:val="28"/>
              <w:szCs w:val="28"/>
            </w:rPr>
          </w:rPrChange>
        </w:rPr>
        <w:t>ч. 1.1 ст. 40</w:t>
      </w:r>
      <w:r w:rsidR="00706596" w:rsidRPr="00BF096D">
        <w:rPr>
          <w:rStyle w:val="a6"/>
          <w:rFonts w:ascii="Times New Roman" w:eastAsia="Times New Roman" w:hAnsi="Times New Roman" w:cs="Times New Roman"/>
          <w:color w:val="auto"/>
          <w:sz w:val="28"/>
          <w:szCs w:val="28"/>
          <w:u w:val="none"/>
          <w:rPrChange w:id="1377" w:author="М.А.Гусев" w:date="2022-12-28T15:11:00Z">
            <w:rPr>
              <w:rStyle w:val="a6"/>
              <w:rFonts w:ascii="Times New Roman" w:eastAsia="Times New Roman" w:hAnsi="Times New Roman" w:cs="Times New Roman"/>
              <w:sz w:val="28"/>
              <w:szCs w:val="28"/>
            </w:rPr>
          </w:rPrChange>
        </w:rPr>
        <w:fldChar w:fldCharType="end"/>
      </w:r>
      <w:r w:rsidRPr="00BF096D">
        <w:rPr>
          <w:rFonts w:ascii="Times New Roman" w:eastAsia="Times New Roman" w:hAnsi="Times New Roman" w:cs="Times New Roman"/>
          <w:sz w:val="28"/>
          <w:szCs w:val="28"/>
          <w:rPrChange w:id="1378" w:author="М.А.Гусев" w:date="2022-12-28T15:11:00Z">
            <w:rPr>
              <w:rFonts w:ascii="Times New Roman" w:eastAsia="Times New Roman" w:hAnsi="Times New Roman" w:cs="Times New Roman"/>
              <w:color w:val="000000" w:themeColor="text1"/>
              <w:sz w:val="28"/>
              <w:szCs w:val="28"/>
            </w:rPr>
          </w:rPrChange>
        </w:rPr>
        <w:t xml:space="preserve"> Градостроительного кодекса Российской Федерации - не более 15 рабочих дней;</w:t>
      </w: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379"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380" w:author="М.А.Гусев" w:date="2022-12-28T15:11:00Z">
            <w:rPr>
              <w:rFonts w:ascii="Times New Roman" w:eastAsia="Times New Roman" w:hAnsi="Times New Roman" w:cs="Times New Roman"/>
              <w:color w:val="000000" w:themeColor="text1"/>
              <w:sz w:val="28"/>
              <w:szCs w:val="28"/>
            </w:rPr>
          </w:rPrChange>
        </w:rPr>
        <w:t xml:space="preserve">- в случае подачи заявления по </w:t>
      </w:r>
      <w:r w:rsidR="00706596" w:rsidRPr="00BF096D">
        <w:rPr>
          <w:rPrChange w:id="1381" w:author="М.А.Гусев" w:date="2022-12-28T15:11:00Z">
            <w:rPr/>
          </w:rPrChange>
        </w:rPr>
        <w:fldChar w:fldCharType="begin"/>
      </w:r>
      <w:r w:rsidR="00706596" w:rsidRPr="00BF096D">
        <w:instrText xml:space="preserve"> HYPERLINK "consultantplus://offline/ref=AD91A3D61FDF2C7DCCAF7D6BA05B652776F86742C43FF40AD6D94EE9C34AFBD5EB1DC2205BE9EE06E0340495A35B0ED92C1B9E0897AEE9F47FS0L" </w:instrText>
      </w:r>
      <w:r w:rsidR="00706596" w:rsidRPr="00BF096D">
        <w:rPr>
          <w:rPrChange w:id="1382" w:author="М.А.Гусев" w:date="2022-12-28T15:11:00Z">
            <w:rPr>
              <w:rStyle w:val="a6"/>
              <w:rFonts w:ascii="Times New Roman" w:eastAsia="Times New Roman" w:hAnsi="Times New Roman" w:cs="Times New Roman"/>
              <w:sz w:val="28"/>
              <w:szCs w:val="28"/>
            </w:rPr>
          </w:rPrChange>
        </w:rPr>
        <w:fldChar w:fldCharType="separate"/>
      </w:r>
      <w:r w:rsidRPr="00BF096D">
        <w:rPr>
          <w:rStyle w:val="a6"/>
          <w:rFonts w:ascii="Times New Roman" w:eastAsia="Times New Roman" w:hAnsi="Times New Roman" w:cs="Times New Roman"/>
          <w:color w:val="auto"/>
          <w:sz w:val="28"/>
          <w:szCs w:val="28"/>
          <w:u w:val="none"/>
          <w:rPrChange w:id="1383" w:author="М.А.Гусев" w:date="2022-12-28T15:11:00Z">
            <w:rPr>
              <w:rStyle w:val="a6"/>
              <w:rFonts w:ascii="Times New Roman" w:eastAsia="Times New Roman" w:hAnsi="Times New Roman" w:cs="Times New Roman"/>
              <w:sz w:val="28"/>
              <w:szCs w:val="28"/>
            </w:rPr>
          </w:rPrChange>
        </w:rPr>
        <w:t>ч. 1 ст. 40</w:t>
      </w:r>
      <w:r w:rsidR="00706596" w:rsidRPr="00BF096D">
        <w:rPr>
          <w:rStyle w:val="a6"/>
          <w:rFonts w:ascii="Times New Roman" w:eastAsia="Times New Roman" w:hAnsi="Times New Roman" w:cs="Times New Roman"/>
          <w:color w:val="auto"/>
          <w:sz w:val="28"/>
          <w:szCs w:val="28"/>
          <w:u w:val="none"/>
          <w:rPrChange w:id="1384" w:author="М.А.Гусев" w:date="2022-12-28T15:11:00Z">
            <w:rPr>
              <w:rStyle w:val="a6"/>
              <w:rFonts w:ascii="Times New Roman" w:eastAsia="Times New Roman" w:hAnsi="Times New Roman" w:cs="Times New Roman"/>
              <w:sz w:val="28"/>
              <w:szCs w:val="28"/>
            </w:rPr>
          </w:rPrChange>
        </w:rPr>
        <w:fldChar w:fldCharType="end"/>
      </w:r>
      <w:r w:rsidRPr="00BF096D">
        <w:rPr>
          <w:rFonts w:ascii="Times New Roman" w:eastAsia="Times New Roman" w:hAnsi="Times New Roman" w:cs="Times New Roman"/>
          <w:sz w:val="28"/>
          <w:szCs w:val="28"/>
          <w:rPrChange w:id="1385" w:author="М.А.Гусев" w:date="2022-12-28T15:11:00Z">
            <w:rPr>
              <w:rFonts w:ascii="Times New Roman" w:eastAsia="Times New Roman" w:hAnsi="Times New Roman" w:cs="Times New Roman"/>
              <w:color w:val="000000" w:themeColor="text1"/>
              <w:sz w:val="28"/>
              <w:szCs w:val="28"/>
            </w:rPr>
          </w:rPrChange>
        </w:rPr>
        <w:t xml:space="preserve"> Градостроительного кодекса Российской Федерации - не более 15 рабочих дней.</w:t>
      </w:r>
    </w:p>
    <w:p w:rsidR="005011FF" w:rsidRPr="00BF096D" w:rsidRDefault="00E9003A">
      <w:pPr>
        <w:widowControl w:val="0"/>
        <w:autoSpaceDE w:val="0"/>
        <w:autoSpaceDN w:val="0"/>
        <w:spacing w:after="0" w:line="240" w:lineRule="auto"/>
        <w:ind w:firstLine="709"/>
        <w:jc w:val="both"/>
        <w:rPr>
          <w:rFonts w:ascii="Times New Roman" w:eastAsia="Times New Roman" w:hAnsi="Times New Roman" w:cs="Times New Roman"/>
          <w:sz w:val="28"/>
          <w:szCs w:val="28"/>
          <w:rPrChange w:id="1386" w:author="М.А.Гусев" w:date="2022-12-28T15:11:00Z">
            <w:rPr>
              <w:rFonts w:ascii="Times New Roman" w:eastAsia="Times New Roman" w:hAnsi="Times New Roman" w:cs="Times New Roman"/>
              <w:color w:val="000000" w:themeColor="text1"/>
              <w:sz w:val="28"/>
              <w:szCs w:val="28"/>
            </w:rPr>
          </w:rPrChange>
        </w:rPr>
        <w:pPrChange w:id="1387" w:author="М.А.Гусев" w:date="2022-12-28T15:11:00Z">
          <w:pPr>
            <w:widowControl w:val="0"/>
            <w:autoSpaceDE w:val="0"/>
            <w:autoSpaceDN w:val="0"/>
            <w:spacing w:after="0" w:line="240" w:lineRule="auto"/>
            <w:ind w:firstLine="540"/>
            <w:jc w:val="both"/>
          </w:pPr>
        </w:pPrChange>
      </w:pPr>
      <w:ins w:id="1388" w:author="М.А.Гусев" w:date="2022-10-12T09:17:00Z">
        <w:r w:rsidRPr="00BF096D">
          <w:rPr>
            <w:rFonts w:ascii="Times New Roman" w:eastAsia="Times New Roman" w:hAnsi="Times New Roman" w:cs="Times New Roman"/>
            <w:sz w:val="28"/>
            <w:szCs w:val="28"/>
            <w:rPrChange w:id="1389" w:author="М.А.Гусев" w:date="2022-12-28T15:11:00Z">
              <w:rPr>
                <w:rFonts w:ascii="Arial" w:eastAsia="Times New Roman" w:hAnsi="Arial" w:cs="Arial"/>
                <w:sz w:val="20"/>
              </w:rPr>
            </w:rPrChange>
          </w:rPr>
          <w:t xml:space="preserve">3.4. </w:t>
        </w:r>
      </w:ins>
      <w:r w:rsidR="005011FF" w:rsidRPr="00BF096D">
        <w:rPr>
          <w:rFonts w:ascii="Times New Roman" w:eastAsia="Times New Roman" w:hAnsi="Times New Roman" w:cs="Times New Roman"/>
          <w:sz w:val="28"/>
          <w:szCs w:val="28"/>
          <w:rPrChange w:id="1390" w:author="М.А.Гусев" w:date="2022-12-28T15:11:00Z">
            <w:rPr>
              <w:rFonts w:ascii="Times New Roman" w:eastAsia="Times New Roman" w:hAnsi="Times New Roman" w:cs="Times New Roman"/>
              <w:color w:val="000000" w:themeColor="text1"/>
              <w:sz w:val="28"/>
              <w:szCs w:val="28"/>
            </w:rPr>
          </w:rPrChange>
        </w:rPr>
        <w:t>Организация и проведение публичных слушаний или общественных обсуждений.</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391" w:author="М.А.Гусев" w:date="2022-12-28T15:11:00Z">
            <w:rPr>
              <w:rFonts w:ascii="Times New Roman" w:eastAsia="Times New Roman" w:hAnsi="Times New Roman" w:cs="Times New Roman"/>
              <w:color w:val="000000" w:themeColor="text1"/>
              <w:sz w:val="28"/>
              <w:szCs w:val="28"/>
            </w:rPr>
          </w:rPrChange>
        </w:rPr>
        <w:pPrChange w:id="1392"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393" w:author="М.А.Гусев" w:date="2022-12-28T15:11:00Z">
            <w:rPr>
              <w:rFonts w:ascii="Times New Roman" w:eastAsia="Times New Roman" w:hAnsi="Times New Roman" w:cs="Times New Roman"/>
              <w:color w:val="000000" w:themeColor="text1"/>
              <w:sz w:val="28"/>
              <w:szCs w:val="28"/>
            </w:rPr>
          </w:rPrChange>
        </w:rPr>
        <w:t>3.4.1. Основанием для начала административной процедуры по организации и проведению публичных слушаний или общественных обсуждений является назначение публичных слушаний или общественных обсуждений.</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394" w:author="М.А.Гусев" w:date="2022-12-28T15:11:00Z">
            <w:rPr>
              <w:rFonts w:ascii="Times New Roman" w:eastAsia="Times New Roman" w:hAnsi="Times New Roman" w:cs="Times New Roman"/>
              <w:color w:val="000000" w:themeColor="text1"/>
              <w:sz w:val="28"/>
              <w:szCs w:val="28"/>
            </w:rPr>
          </w:rPrChange>
        </w:rPr>
        <w:pPrChange w:id="1395"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396" w:author="М.А.Гусев" w:date="2022-12-28T15:11:00Z">
            <w:rPr>
              <w:rFonts w:ascii="Times New Roman" w:eastAsia="Times New Roman" w:hAnsi="Times New Roman" w:cs="Times New Roman"/>
              <w:color w:val="000000" w:themeColor="text1"/>
              <w:sz w:val="28"/>
              <w:szCs w:val="28"/>
            </w:rPr>
          </w:rPrChange>
        </w:rPr>
        <w:t>3.4.2. Орган, уполномоченный на организацию и проведение публичных слушаний или общественных обсуждений, обеспечивает подготовку документов и материалов к публичным слушаниям или общественным обсуждениям, осуществляет прием предложений и замечаний участников публичных слушаний или общественных обсуждений по подлежащим обсуждению вопросам, готовит протокол публичных слушаний или общественных обсуждений.</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397" w:author="М.А.Гусев" w:date="2022-12-28T15:11:00Z">
            <w:rPr>
              <w:rFonts w:ascii="Times New Roman" w:eastAsia="Times New Roman" w:hAnsi="Times New Roman" w:cs="Times New Roman"/>
              <w:color w:val="000000" w:themeColor="text1"/>
              <w:sz w:val="28"/>
              <w:szCs w:val="28"/>
            </w:rPr>
          </w:rPrChange>
        </w:rPr>
        <w:pPrChange w:id="1398"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399" w:author="М.А.Гусев" w:date="2022-12-28T15:11:00Z">
            <w:rPr>
              <w:rFonts w:ascii="Times New Roman" w:eastAsia="Times New Roman" w:hAnsi="Times New Roman" w:cs="Times New Roman"/>
              <w:color w:val="000000" w:themeColor="text1"/>
              <w:sz w:val="28"/>
              <w:szCs w:val="28"/>
            </w:rPr>
          </w:rPrChange>
        </w:rPr>
        <w:t>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00" w:author="М.А.Гусев" w:date="2022-12-28T15:11:00Z">
            <w:rPr>
              <w:rFonts w:ascii="Times New Roman" w:eastAsia="Times New Roman" w:hAnsi="Times New Roman" w:cs="Times New Roman"/>
              <w:color w:val="000000" w:themeColor="text1"/>
              <w:sz w:val="28"/>
              <w:szCs w:val="28"/>
            </w:rPr>
          </w:rPrChange>
        </w:rPr>
        <w:pPrChange w:id="1401"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02" w:author="М.А.Гусев" w:date="2022-12-28T15:11:00Z">
            <w:rPr>
              <w:rFonts w:ascii="Times New Roman" w:eastAsia="Times New Roman" w:hAnsi="Times New Roman" w:cs="Times New Roman"/>
              <w:color w:val="000000" w:themeColor="text1"/>
              <w:sz w:val="28"/>
              <w:szCs w:val="28"/>
            </w:rPr>
          </w:rPrChange>
        </w:rPr>
        <w:t xml:space="preserve">3.4.3. Секретарь Комиссии по результатам публичных слушаний или общественных обсуждений осуществляет подготовку заключения, обеспечивает его опубликование в порядке, установленном для официального опубликования муниципальных правовых актов округа Муром, иной официальной информации, и </w:t>
      </w:r>
      <w:r w:rsidRPr="00BF096D">
        <w:rPr>
          <w:rFonts w:ascii="Times New Roman" w:eastAsia="Times New Roman" w:hAnsi="Times New Roman" w:cs="Times New Roman"/>
          <w:sz w:val="28"/>
          <w:szCs w:val="28"/>
          <w:rPrChange w:id="1403" w:author="М.А.Гусев" w:date="2022-12-28T15:11:00Z">
            <w:rPr>
              <w:rFonts w:ascii="Times New Roman" w:eastAsia="Times New Roman" w:hAnsi="Times New Roman" w:cs="Times New Roman"/>
              <w:color w:val="000000" w:themeColor="text1"/>
              <w:sz w:val="28"/>
              <w:szCs w:val="28"/>
            </w:rPr>
          </w:rPrChange>
        </w:rPr>
        <w:lastRenderedPageBreak/>
        <w:t>размещение на официальном сайте органа местного самоуправления.</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04" w:author="М.А.Гусев" w:date="2022-12-28T15:11:00Z">
            <w:rPr>
              <w:rFonts w:ascii="Times New Roman" w:eastAsia="Times New Roman" w:hAnsi="Times New Roman" w:cs="Times New Roman"/>
              <w:color w:val="000000" w:themeColor="text1"/>
              <w:sz w:val="28"/>
              <w:szCs w:val="28"/>
            </w:rPr>
          </w:rPrChange>
        </w:rPr>
        <w:pPrChange w:id="1405"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06" w:author="М.А.Гусев" w:date="2022-12-28T15:11:00Z">
            <w:rPr>
              <w:rFonts w:ascii="Times New Roman" w:eastAsia="Times New Roman" w:hAnsi="Times New Roman" w:cs="Times New Roman"/>
              <w:color w:val="000000" w:themeColor="text1"/>
              <w:sz w:val="28"/>
              <w:szCs w:val="28"/>
            </w:rPr>
          </w:rPrChange>
        </w:rPr>
        <w:t>В заключении о результатах публичных слушаний или общественных обсуждений содержатся рекомендации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07" w:author="М.А.Гусев" w:date="2022-12-28T15:11:00Z">
            <w:rPr>
              <w:rFonts w:ascii="Times New Roman" w:eastAsia="Times New Roman" w:hAnsi="Times New Roman" w:cs="Times New Roman"/>
              <w:color w:val="000000" w:themeColor="text1"/>
              <w:sz w:val="28"/>
              <w:szCs w:val="28"/>
            </w:rPr>
          </w:rPrChange>
        </w:rPr>
        <w:pPrChange w:id="1408"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09" w:author="М.А.Гусев" w:date="2022-12-28T15:11:00Z">
            <w:rPr>
              <w:rFonts w:ascii="Times New Roman" w:eastAsia="Times New Roman" w:hAnsi="Times New Roman" w:cs="Times New Roman"/>
              <w:color w:val="000000" w:themeColor="text1"/>
              <w:sz w:val="28"/>
              <w:szCs w:val="28"/>
            </w:rPr>
          </w:rPrChange>
        </w:rPr>
        <w:t>3.4.4. Результатом административной процедуры по организации и проведению публичных слушаний или общественных обсуждений являются протокол и заключение о результатах публичных слушаний или общественных обсуждений.</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10" w:author="М.А.Гусев" w:date="2022-12-28T15:11:00Z">
            <w:rPr>
              <w:rFonts w:ascii="Times New Roman" w:eastAsia="Times New Roman" w:hAnsi="Times New Roman" w:cs="Times New Roman"/>
              <w:color w:val="000000" w:themeColor="text1"/>
              <w:sz w:val="28"/>
              <w:szCs w:val="28"/>
            </w:rPr>
          </w:rPrChange>
        </w:rPr>
        <w:pPrChange w:id="1411"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12" w:author="М.А.Гусев" w:date="2022-12-28T15:11:00Z">
            <w:rPr>
              <w:rFonts w:ascii="Times New Roman" w:eastAsia="Times New Roman" w:hAnsi="Times New Roman" w:cs="Times New Roman"/>
              <w:color w:val="000000" w:themeColor="text1"/>
              <w:sz w:val="28"/>
              <w:szCs w:val="28"/>
            </w:rPr>
          </w:rPrChange>
        </w:rPr>
        <w:t>После публикации заключения о результатах публичных слушаний или общественных обсуждений материалы передаются для рассмотрения на Комиссии.</w:t>
      </w:r>
    </w:p>
    <w:p w:rsidR="006D5F07" w:rsidRPr="00BF096D" w:rsidRDefault="005011FF">
      <w:pPr>
        <w:widowControl w:val="0"/>
        <w:autoSpaceDE w:val="0"/>
        <w:autoSpaceDN w:val="0"/>
        <w:spacing w:after="0" w:line="240" w:lineRule="auto"/>
        <w:ind w:firstLine="709"/>
        <w:jc w:val="both"/>
        <w:rPr>
          <w:ins w:id="1413" w:author="М.А.Гусев" w:date="2022-10-12T09:17:00Z"/>
          <w:rFonts w:ascii="Times New Roman" w:eastAsia="Times New Roman" w:hAnsi="Times New Roman" w:cs="Times New Roman"/>
          <w:sz w:val="28"/>
          <w:szCs w:val="28"/>
          <w:rPrChange w:id="1414" w:author="М.А.Гусев" w:date="2022-12-28T15:11:00Z">
            <w:rPr>
              <w:ins w:id="1415" w:author="М.А.Гусев" w:date="2022-10-12T09:17:00Z"/>
              <w:rFonts w:ascii="Arial" w:eastAsia="Times New Roman" w:hAnsi="Arial" w:cs="Arial"/>
              <w:sz w:val="20"/>
            </w:rPr>
          </w:rPrChange>
        </w:rPr>
        <w:pPrChange w:id="1416" w:author="М.А.Гусев" w:date="2022-12-28T15:11:00Z">
          <w:pPr>
            <w:widowControl w:val="0"/>
            <w:autoSpaceDE w:val="0"/>
            <w:autoSpaceDN w:val="0"/>
            <w:spacing w:before="200" w:after="0" w:line="240" w:lineRule="auto"/>
            <w:ind w:firstLine="540"/>
            <w:jc w:val="both"/>
          </w:pPr>
        </w:pPrChange>
      </w:pPr>
      <w:r w:rsidRPr="00BF096D">
        <w:rPr>
          <w:rFonts w:ascii="Times New Roman" w:eastAsia="Times New Roman" w:hAnsi="Times New Roman" w:cs="Times New Roman"/>
          <w:sz w:val="28"/>
          <w:szCs w:val="28"/>
          <w:rPrChange w:id="1417" w:author="М.А.Гусев" w:date="2022-12-28T15:11:00Z">
            <w:rPr>
              <w:rFonts w:ascii="Times New Roman" w:eastAsia="Times New Roman" w:hAnsi="Times New Roman" w:cs="Times New Roman"/>
              <w:color w:val="000000" w:themeColor="text1"/>
              <w:sz w:val="28"/>
              <w:szCs w:val="28"/>
            </w:rPr>
          </w:rPrChange>
        </w:rPr>
        <w:t>3.4.5. Срок выполнения административной процедуры по организации и проведению публичных слушаний или общественных обсуждений - не более 30 дней.</w:t>
      </w:r>
    </w:p>
    <w:p w:rsidR="006D5F07" w:rsidRPr="00BF096D" w:rsidRDefault="00E9003A">
      <w:pPr>
        <w:widowControl w:val="0"/>
        <w:autoSpaceDE w:val="0"/>
        <w:autoSpaceDN w:val="0"/>
        <w:spacing w:after="0" w:line="240" w:lineRule="auto"/>
        <w:ind w:firstLine="709"/>
        <w:jc w:val="both"/>
        <w:rPr>
          <w:ins w:id="1418" w:author="М.А.Гусев" w:date="2022-10-12T09:17:00Z"/>
          <w:rFonts w:ascii="Times New Roman" w:eastAsia="Times New Roman" w:hAnsi="Times New Roman" w:cs="Times New Roman"/>
          <w:sz w:val="28"/>
          <w:szCs w:val="28"/>
          <w:rPrChange w:id="1419" w:author="М.А.Гусев" w:date="2022-12-28T15:11:00Z">
            <w:rPr>
              <w:ins w:id="1420" w:author="М.А.Гусев" w:date="2022-10-12T09:17:00Z"/>
              <w:rFonts w:ascii="Arial" w:eastAsia="Times New Roman" w:hAnsi="Arial" w:cs="Arial"/>
              <w:sz w:val="20"/>
            </w:rPr>
          </w:rPrChange>
        </w:rPr>
        <w:pPrChange w:id="1421" w:author="М.А.Гусев" w:date="2022-12-28T15:11:00Z">
          <w:pPr>
            <w:widowControl w:val="0"/>
            <w:autoSpaceDE w:val="0"/>
            <w:autoSpaceDN w:val="0"/>
            <w:spacing w:before="200" w:after="0" w:line="240" w:lineRule="auto"/>
            <w:ind w:firstLine="540"/>
            <w:jc w:val="both"/>
          </w:pPr>
        </w:pPrChange>
      </w:pPr>
      <w:ins w:id="1422" w:author="М.А.Гусев" w:date="2022-10-12T09:17:00Z">
        <w:r w:rsidRPr="00BF096D">
          <w:rPr>
            <w:rFonts w:ascii="Times New Roman" w:eastAsia="Times New Roman" w:hAnsi="Times New Roman" w:cs="Times New Roman"/>
            <w:sz w:val="28"/>
            <w:szCs w:val="28"/>
            <w:rPrChange w:id="1423" w:author="М.А.Гусев" w:date="2022-12-28T15:11:00Z">
              <w:rPr>
                <w:rFonts w:ascii="Arial" w:eastAsia="Times New Roman" w:hAnsi="Arial" w:cs="Arial"/>
                <w:sz w:val="20"/>
              </w:rPr>
            </w:rPrChange>
          </w:rPr>
          <w:t xml:space="preserve">3.5. Подготовка Комиссией рекомендаций </w:t>
        </w:r>
      </w:ins>
      <w:ins w:id="1424" w:author="М.А.Гусев" w:date="2022-10-12T09:40:00Z">
        <w:r w:rsidRPr="00BF096D">
          <w:rPr>
            <w:rFonts w:ascii="Times New Roman" w:eastAsia="Times New Roman" w:hAnsi="Times New Roman" w:cs="Times New Roman"/>
            <w:sz w:val="28"/>
            <w:szCs w:val="28"/>
            <w:rPrChange w:id="1425" w:author="М.А.Гусев" w:date="2022-12-28T15:11:00Z">
              <w:rPr>
                <w:rFonts w:ascii="Arial" w:eastAsia="Times New Roman" w:hAnsi="Arial" w:cs="Arial"/>
                <w:sz w:val="20"/>
              </w:rPr>
            </w:rPrChange>
          </w:rPr>
          <w:t>Г</w:t>
        </w:r>
      </w:ins>
      <w:ins w:id="1426" w:author="М.А.Гусев" w:date="2022-10-12T09:17:00Z">
        <w:r w:rsidRPr="00BF096D">
          <w:rPr>
            <w:rFonts w:ascii="Times New Roman" w:eastAsia="Times New Roman" w:hAnsi="Times New Roman" w:cs="Times New Roman"/>
            <w:sz w:val="28"/>
            <w:szCs w:val="28"/>
            <w:rPrChange w:id="1427" w:author="М.А.Гусев" w:date="2022-12-28T15:11:00Z">
              <w:rPr>
                <w:rFonts w:ascii="Arial" w:eastAsia="Times New Roman" w:hAnsi="Arial" w:cs="Arial"/>
                <w:sz w:val="20"/>
              </w:rPr>
            </w:rPrChange>
          </w:rPr>
          <w:t xml:space="preserve">лаве </w:t>
        </w:r>
      </w:ins>
      <w:ins w:id="1428" w:author="М.А.Гусев" w:date="2022-10-12T09:40:00Z">
        <w:r w:rsidRPr="00BF096D">
          <w:rPr>
            <w:rFonts w:ascii="Times New Roman" w:eastAsia="Times New Roman" w:hAnsi="Times New Roman" w:cs="Times New Roman"/>
            <w:sz w:val="28"/>
            <w:szCs w:val="28"/>
            <w:rPrChange w:id="1429" w:author="М.А.Гусев" w:date="2022-12-28T15:11:00Z">
              <w:rPr>
                <w:rFonts w:ascii="Arial" w:eastAsia="Times New Roman" w:hAnsi="Arial" w:cs="Arial"/>
                <w:sz w:val="20"/>
              </w:rPr>
            </w:rPrChange>
          </w:rPr>
          <w:t>округа Муром</w:t>
        </w:r>
      </w:ins>
      <w:ins w:id="1430" w:author="М.А.Гусев" w:date="2022-10-12T09:17:00Z">
        <w:r w:rsidRPr="00BF096D">
          <w:rPr>
            <w:rFonts w:ascii="Times New Roman" w:eastAsia="Times New Roman" w:hAnsi="Times New Roman" w:cs="Times New Roman"/>
            <w:sz w:val="28"/>
            <w:szCs w:val="28"/>
            <w:rPrChange w:id="1431" w:author="М.А.Гусев" w:date="2022-12-28T15:11:00Z">
              <w:rPr>
                <w:rFonts w:ascii="Arial" w:eastAsia="Times New Roman" w:hAnsi="Arial" w:cs="Arial"/>
                <w:sz w:val="20"/>
              </w:rPr>
            </w:rPrChange>
          </w:rPr>
          <w:t xml:space="preserve"> о предоставлении разрешения или об отказе в предоставлении разрешения </w:t>
        </w:r>
      </w:ins>
      <w:ins w:id="1432" w:author="М.А.Гусев" w:date="2022-11-15T09:48:00Z">
        <w:r w:rsidR="00967121" w:rsidRPr="00BF096D">
          <w:rPr>
            <w:rFonts w:ascii="Times New Roman" w:eastAsia="Times New Roman" w:hAnsi="Times New Roman" w:cs="Times New Roman"/>
            <w:sz w:val="28"/>
            <w:szCs w:val="28"/>
            <w:rPrChange w:id="1433" w:author="М.А.Гусев" w:date="2022-12-28T15:11:00Z">
              <w:rPr>
                <w:rFonts w:ascii="Times New Roman" w:eastAsia="Times New Roman" w:hAnsi="Times New Roman" w:cs="Times New Roman"/>
                <w:color w:val="000000" w:themeColor="text1"/>
                <w:sz w:val="28"/>
                <w:szCs w:val="28"/>
              </w:rPr>
            </w:rPrChange>
          </w:rPr>
          <w:t>на отклонение от предельных параметров разрешенного строительства, реконструкции объектов капитального строительства</w:t>
        </w:r>
      </w:ins>
      <w:ins w:id="1434" w:author="М.А.Гусев" w:date="2022-10-12T09:17:00Z">
        <w:r w:rsidRPr="00BF096D">
          <w:rPr>
            <w:rFonts w:ascii="Times New Roman" w:eastAsia="Times New Roman" w:hAnsi="Times New Roman" w:cs="Times New Roman"/>
            <w:sz w:val="28"/>
            <w:szCs w:val="28"/>
            <w:rPrChange w:id="1435" w:author="М.А.Гусев" w:date="2022-12-28T15:11:00Z">
              <w:rPr>
                <w:rFonts w:ascii="Arial" w:eastAsia="Times New Roman" w:hAnsi="Arial" w:cs="Arial"/>
                <w:sz w:val="20"/>
              </w:rPr>
            </w:rPrChange>
          </w:rPr>
          <w:t>.</w:t>
        </w:r>
      </w:ins>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36" w:author="М.А.Гусев" w:date="2022-12-28T15:11:00Z">
            <w:rPr>
              <w:rFonts w:ascii="Times New Roman" w:eastAsia="Times New Roman" w:hAnsi="Times New Roman" w:cs="Times New Roman"/>
              <w:color w:val="000000" w:themeColor="text1"/>
              <w:sz w:val="28"/>
              <w:szCs w:val="28"/>
            </w:rPr>
          </w:rPrChange>
        </w:rPr>
        <w:pPrChange w:id="1437"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38" w:author="М.А.Гусев" w:date="2022-12-28T15:11:00Z">
            <w:rPr>
              <w:rFonts w:ascii="Times New Roman" w:eastAsia="Times New Roman" w:hAnsi="Times New Roman" w:cs="Times New Roman"/>
              <w:color w:val="000000" w:themeColor="text1"/>
              <w:sz w:val="28"/>
              <w:szCs w:val="28"/>
            </w:rPr>
          </w:rPrChange>
        </w:rPr>
        <w:t>3.5.1. Основанием для начала административной процедуры является:</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39" w:author="М.А.Гусев" w:date="2022-12-28T15:11:00Z">
            <w:rPr>
              <w:rFonts w:ascii="Times New Roman" w:eastAsia="Times New Roman" w:hAnsi="Times New Roman" w:cs="Times New Roman"/>
              <w:color w:val="000000" w:themeColor="text1"/>
              <w:sz w:val="28"/>
              <w:szCs w:val="28"/>
            </w:rPr>
          </w:rPrChange>
        </w:rPr>
        <w:pPrChange w:id="1440"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41" w:author="М.А.Гусев" w:date="2022-12-28T15:11:00Z">
            <w:rPr>
              <w:rFonts w:ascii="Times New Roman" w:eastAsia="Times New Roman" w:hAnsi="Times New Roman" w:cs="Times New Roman"/>
              <w:color w:val="000000" w:themeColor="text1"/>
              <w:sz w:val="28"/>
              <w:szCs w:val="28"/>
            </w:rPr>
          </w:rPrChange>
        </w:rPr>
        <w:t xml:space="preserve">- в случае подачи заявления по </w:t>
      </w:r>
      <w:r w:rsidR="00706596" w:rsidRPr="00BF096D">
        <w:rPr>
          <w:rPrChange w:id="1442" w:author="М.А.Гусев" w:date="2022-12-28T15:11:00Z">
            <w:rPr/>
          </w:rPrChange>
        </w:rPr>
        <w:fldChar w:fldCharType="begin"/>
      </w:r>
      <w:r w:rsidR="00706596" w:rsidRPr="00BF096D">
        <w:instrText xml:space="preserve"> HYPERLINK "consultantplus://offline/ref=6C17A822158B2CA79AE413816FA8F7BD52DD884F53404F6200534F831916223AAFF74ECB3FB1FB2B6695A4DA310452246DCF3176150B3EDE25qCL" </w:instrText>
      </w:r>
      <w:r w:rsidR="00706596" w:rsidRPr="00BF096D">
        <w:rPr>
          <w:rPrChange w:id="1443" w:author="М.А.Гусев" w:date="2022-12-28T15:11:00Z">
            <w:rPr>
              <w:rStyle w:val="a6"/>
              <w:rFonts w:ascii="Times New Roman" w:eastAsia="Times New Roman" w:hAnsi="Times New Roman" w:cs="Times New Roman"/>
              <w:sz w:val="28"/>
              <w:szCs w:val="28"/>
            </w:rPr>
          </w:rPrChange>
        </w:rPr>
        <w:fldChar w:fldCharType="separate"/>
      </w:r>
      <w:r w:rsidRPr="00BF096D">
        <w:rPr>
          <w:rStyle w:val="a6"/>
          <w:rFonts w:ascii="Times New Roman" w:eastAsia="Times New Roman" w:hAnsi="Times New Roman" w:cs="Times New Roman"/>
          <w:color w:val="auto"/>
          <w:sz w:val="28"/>
          <w:szCs w:val="28"/>
          <w:u w:val="none"/>
          <w:rPrChange w:id="1444" w:author="М.А.Гусев" w:date="2022-12-28T15:11:00Z">
            <w:rPr>
              <w:rStyle w:val="a6"/>
              <w:rFonts w:ascii="Times New Roman" w:eastAsia="Times New Roman" w:hAnsi="Times New Roman" w:cs="Times New Roman"/>
              <w:sz w:val="28"/>
              <w:szCs w:val="28"/>
            </w:rPr>
          </w:rPrChange>
        </w:rPr>
        <w:t>ч. 1 ст. 40</w:t>
      </w:r>
      <w:r w:rsidR="00706596" w:rsidRPr="00BF096D">
        <w:rPr>
          <w:rStyle w:val="a6"/>
          <w:rFonts w:ascii="Times New Roman" w:eastAsia="Times New Roman" w:hAnsi="Times New Roman" w:cs="Times New Roman"/>
          <w:color w:val="auto"/>
          <w:sz w:val="28"/>
          <w:szCs w:val="28"/>
          <w:u w:val="none"/>
          <w:rPrChange w:id="1445" w:author="М.А.Гусев" w:date="2022-12-28T15:11:00Z">
            <w:rPr>
              <w:rStyle w:val="a6"/>
              <w:rFonts w:ascii="Times New Roman" w:eastAsia="Times New Roman" w:hAnsi="Times New Roman" w:cs="Times New Roman"/>
              <w:sz w:val="28"/>
              <w:szCs w:val="28"/>
            </w:rPr>
          </w:rPrChange>
        </w:rPr>
        <w:fldChar w:fldCharType="end"/>
      </w:r>
      <w:r w:rsidRPr="00BF096D">
        <w:rPr>
          <w:rFonts w:ascii="Times New Roman" w:eastAsia="Times New Roman" w:hAnsi="Times New Roman" w:cs="Times New Roman"/>
          <w:sz w:val="28"/>
          <w:szCs w:val="28"/>
          <w:rPrChange w:id="1446" w:author="М.А.Гусев" w:date="2022-12-28T15:11:00Z">
            <w:rPr>
              <w:rFonts w:ascii="Times New Roman" w:eastAsia="Times New Roman" w:hAnsi="Times New Roman" w:cs="Times New Roman"/>
              <w:color w:val="000000" w:themeColor="text1"/>
              <w:sz w:val="28"/>
              <w:szCs w:val="28"/>
            </w:rPr>
          </w:rPrChange>
        </w:rPr>
        <w:t xml:space="preserve"> Градостроительного кодекса Российской Федерации - передача заявления, прилагаемых к нему документов и опубликованного заключения о результатах публичных слушаний или общественных обсуждений для рассмотрения на Комиссии;</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47" w:author="М.А.Гусев" w:date="2022-12-28T15:11:00Z">
            <w:rPr>
              <w:rFonts w:ascii="Times New Roman" w:eastAsia="Times New Roman" w:hAnsi="Times New Roman" w:cs="Times New Roman"/>
              <w:color w:val="000000" w:themeColor="text1"/>
              <w:sz w:val="28"/>
              <w:szCs w:val="28"/>
            </w:rPr>
          </w:rPrChange>
        </w:rPr>
        <w:pPrChange w:id="1448"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49" w:author="М.А.Гусев" w:date="2022-12-28T15:11:00Z">
            <w:rPr>
              <w:rFonts w:ascii="Times New Roman" w:eastAsia="Times New Roman" w:hAnsi="Times New Roman" w:cs="Times New Roman"/>
              <w:color w:val="000000" w:themeColor="text1"/>
              <w:sz w:val="28"/>
              <w:szCs w:val="28"/>
            </w:rPr>
          </w:rPrChange>
        </w:rPr>
        <w:t xml:space="preserve">- в случае подачи заявления по </w:t>
      </w:r>
      <w:r w:rsidR="00706596" w:rsidRPr="00BF096D">
        <w:rPr>
          <w:rPrChange w:id="1450" w:author="М.А.Гусев" w:date="2022-12-28T15:11:00Z">
            <w:rPr/>
          </w:rPrChange>
        </w:rPr>
        <w:fldChar w:fldCharType="begin"/>
      </w:r>
      <w:r w:rsidR="00706596" w:rsidRPr="00BF096D">
        <w:instrText xml:space="preserve"> HYPERLINK "consultantplus://offline/ref=6C17A822158B2CA79AE413816FA8F7BD52DD884F53404F6200534F831916223AAFF74EC93EB3FA223BCFB4DE7851573A64D32E760B0B23qCL" </w:instrText>
      </w:r>
      <w:r w:rsidR="00706596" w:rsidRPr="00BF096D">
        <w:rPr>
          <w:rPrChange w:id="1451" w:author="М.А.Гусев" w:date="2022-12-28T15:11:00Z">
            <w:rPr>
              <w:rStyle w:val="a6"/>
              <w:rFonts w:ascii="Times New Roman" w:eastAsia="Times New Roman" w:hAnsi="Times New Roman" w:cs="Times New Roman"/>
              <w:sz w:val="28"/>
              <w:szCs w:val="28"/>
            </w:rPr>
          </w:rPrChange>
        </w:rPr>
        <w:fldChar w:fldCharType="separate"/>
      </w:r>
      <w:r w:rsidRPr="00BF096D">
        <w:rPr>
          <w:rStyle w:val="a6"/>
          <w:rFonts w:ascii="Times New Roman" w:eastAsia="Times New Roman" w:hAnsi="Times New Roman" w:cs="Times New Roman"/>
          <w:color w:val="auto"/>
          <w:sz w:val="28"/>
          <w:szCs w:val="28"/>
          <w:u w:val="none"/>
          <w:rPrChange w:id="1452" w:author="М.А.Гусев" w:date="2022-12-28T15:11:00Z">
            <w:rPr>
              <w:rStyle w:val="a6"/>
              <w:rFonts w:ascii="Times New Roman" w:eastAsia="Times New Roman" w:hAnsi="Times New Roman" w:cs="Times New Roman"/>
              <w:sz w:val="28"/>
              <w:szCs w:val="28"/>
            </w:rPr>
          </w:rPrChange>
        </w:rPr>
        <w:t>ч. 1.1 ст. 40</w:t>
      </w:r>
      <w:r w:rsidR="00706596" w:rsidRPr="00BF096D">
        <w:rPr>
          <w:rStyle w:val="a6"/>
          <w:rFonts w:ascii="Times New Roman" w:eastAsia="Times New Roman" w:hAnsi="Times New Roman" w:cs="Times New Roman"/>
          <w:color w:val="auto"/>
          <w:sz w:val="28"/>
          <w:szCs w:val="28"/>
          <w:u w:val="none"/>
          <w:rPrChange w:id="1453" w:author="М.А.Гусев" w:date="2022-12-28T15:11:00Z">
            <w:rPr>
              <w:rStyle w:val="a6"/>
              <w:rFonts w:ascii="Times New Roman" w:eastAsia="Times New Roman" w:hAnsi="Times New Roman" w:cs="Times New Roman"/>
              <w:sz w:val="28"/>
              <w:szCs w:val="28"/>
            </w:rPr>
          </w:rPrChange>
        </w:rPr>
        <w:fldChar w:fldCharType="end"/>
      </w:r>
      <w:r w:rsidRPr="00BF096D">
        <w:rPr>
          <w:rFonts w:ascii="Times New Roman" w:eastAsia="Times New Roman" w:hAnsi="Times New Roman" w:cs="Times New Roman"/>
          <w:sz w:val="28"/>
          <w:szCs w:val="28"/>
          <w:rPrChange w:id="1454" w:author="М.А.Гусев" w:date="2022-12-28T15:11:00Z">
            <w:rPr>
              <w:rFonts w:ascii="Times New Roman" w:eastAsia="Times New Roman" w:hAnsi="Times New Roman" w:cs="Times New Roman"/>
              <w:color w:val="000000" w:themeColor="text1"/>
              <w:sz w:val="28"/>
              <w:szCs w:val="28"/>
            </w:rPr>
          </w:rPrChange>
        </w:rPr>
        <w:t xml:space="preserve"> Градостроительного кодекса Российской Федерации - передача заявления и прилагаемых к нему документов, указанных в </w:t>
      </w:r>
      <w:r w:rsidR="00706596" w:rsidRPr="00BF096D">
        <w:rPr>
          <w:rPrChange w:id="1455" w:author="М.А.Гусев" w:date="2022-12-28T15:11:00Z">
            <w:rPr/>
          </w:rPrChange>
        </w:rPr>
        <w:fldChar w:fldCharType="begin"/>
      </w:r>
      <w:r w:rsidR="00706596" w:rsidRPr="00BF096D">
        <w:instrText xml:space="preserve"> HYPERLINK "consultantplus://offline/ref=6C17A822158B2CA79AE40D8C79C4A9B754D7D14B5746473C5B0249D44646246FEFB7489E7CF5F0286F9EF082725A0B7521843D7403173FDE4050588F25qDL" </w:instrText>
      </w:r>
      <w:r w:rsidR="00706596" w:rsidRPr="00BF096D">
        <w:rPr>
          <w:rPrChange w:id="1456" w:author="М.А.Гусев" w:date="2022-12-28T15:11:00Z">
            <w:rPr>
              <w:rStyle w:val="a6"/>
              <w:rFonts w:ascii="Times New Roman" w:eastAsia="Times New Roman" w:hAnsi="Times New Roman" w:cs="Times New Roman"/>
              <w:sz w:val="28"/>
              <w:szCs w:val="28"/>
            </w:rPr>
          </w:rPrChange>
        </w:rPr>
        <w:fldChar w:fldCharType="separate"/>
      </w:r>
      <w:r w:rsidRPr="00BF096D">
        <w:rPr>
          <w:rStyle w:val="a6"/>
          <w:rFonts w:ascii="Times New Roman" w:eastAsia="Times New Roman" w:hAnsi="Times New Roman" w:cs="Times New Roman"/>
          <w:color w:val="auto"/>
          <w:sz w:val="28"/>
          <w:szCs w:val="28"/>
          <w:u w:val="none"/>
          <w:rPrChange w:id="1457" w:author="М.А.Гусев" w:date="2022-12-28T15:11:00Z">
            <w:rPr>
              <w:rStyle w:val="a6"/>
              <w:rFonts w:ascii="Times New Roman" w:eastAsia="Times New Roman" w:hAnsi="Times New Roman" w:cs="Times New Roman"/>
              <w:sz w:val="28"/>
              <w:szCs w:val="28"/>
            </w:rPr>
          </w:rPrChange>
        </w:rPr>
        <w:t>пункте 2.6</w:t>
      </w:r>
      <w:r w:rsidR="00706596" w:rsidRPr="00BF096D">
        <w:rPr>
          <w:rStyle w:val="a6"/>
          <w:rFonts w:ascii="Times New Roman" w:eastAsia="Times New Roman" w:hAnsi="Times New Roman" w:cs="Times New Roman"/>
          <w:color w:val="auto"/>
          <w:sz w:val="28"/>
          <w:szCs w:val="28"/>
          <w:u w:val="none"/>
          <w:rPrChange w:id="1458" w:author="М.А.Гусев" w:date="2022-12-28T15:11:00Z">
            <w:rPr>
              <w:rStyle w:val="a6"/>
              <w:rFonts w:ascii="Times New Roman" w:eastAsia="Times New Roman" w:hAnsi="Times New Roman" w:cs="Times New Roman"/>
              <w:sz w:val="28"/>
              <w:szCs w:val="28"/>
            </w:rPr>
          </w:rPrChange>
        </w:rPr>
        <w:fldChar w:fldCharType="end"/>
      </w:r>
      <w:r w:rsidRPr="00BF096D">
        <w:rPr>
          <w:rFonts w:ascii="Times New Roman" w:eastAsia="Times New Roman" w:hAnsi="Times New Roman" w:cs="Times New Roman"/>
          <w:sz w:val="28"/>
          <w:szCs w:val="28"/>
          <w:rPrChange w:id="1459" w:author="М.А.Гусев" w:date="2022-12-28T15:11:00Z">
            <w:rPr>
              <w:rFonts w:ascii="Times New Roman" w:eastAsia="Times New Roman" w:hAnsi="Times New Roman" w:cs="Times New Roman"/>
              <w:color w:val="000000" w:themeColor="text1"/>
              <w:sz w:val="28"/>
              <w:szCs w:val="28"/>
            </w:rPr>
          </w:rPrChange>
        </w:rPr>
        <w:t>, для рассмотрения на Комиссии.</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60" w:author="М.А.Гусев" w:date="2022-12-28T15:11:00Z">
            <w:rPr>
              <w:rFonts w:ascii="Times New Roman" w:eastAsia="Times New Roman" w:hAnsi="Times New Roman" w:cs="Times New Roman"/>
              <w:color w:val="000000" w:themeColor="text1"/>
              <w:sz w:val="28"/>
              <w:szCs w:val="28"/>
            </w:rPr>
          </w:rPrChange>
        </w:rPr>
        <w:pPrChange w:id="1461"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62" w:author="М.А.Гусев" w:date="2022-12-28T15:11:00Z">
            <w:rPr>
              <w:rFonts w:ascii="Times New Roman" w:eastAsia="Times New Roman" w:hAnsi="Times New Roman" w:cs="Times New Roman"/>
              <w:color w:val="000000" w:themeColor="text1"/>
              <w:sz w:val="28"/>
              <w:szCs w:val="28"/>
            </w:rPr>
          </w:rPrChange>
        </w:rPr>
        <w:t xml:space="preserve">3.5.2. Комиссия в течение 15 рабочих дней рассматривает заявление, приложенные к нему документы и заключение о результатах публичных слушаний или общественных обсуждений, выявляет наличие (отсутствие) оснований, предусмотренных пунктом 2.10 настоящего регламента, и осуществляет подготовку рекомендаций Главе округа Муром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в форме проекта постановления администрации </w:t>
      </w:r>
      <w:del w:id="1463" w:author="М.А.Гусев" w:date="2022-12-28T14:41:00Z">
        <w:r w:rsidRPr="00BF096D" w:rsidDel="003B203A">
          <w:rPr>
            <w:rFonts w:ascii="Times New Roman" w:eastAsia="Times New Roman" w:hAnsi="Times New Roman" w:cs="Times New Roman"/>
            <w:sz w:val="28"/>
            <w:szCs w:val="28"/>
            <w:rPrChange w:id="1464" w:author="М.А.Гусев" w:date="2022-12-28T15:11:00Z">
              <w:rPr>
                <w:rFonts w:ascii="Times New Roman" w:eastAsia="Times New Roman" w:hAnsi="Times New Roman" w:cs="Times New Roman"/>
                <w:color w:val="000000" w:themeColor="text1"/>
                <w:sz w:val="28"/>
                <w:szCs w:val="28"/>
              </w:rPr>
            </w:rPrChange>
          </w:rPr>
          <w:delText>города Владимира</w:delText>
        </w:r>
      </w:del>
      <w:ins w:id="1465" w:author="М.А.Гусев" w:date="2022-12-28T14:41:00Z">
        <w:r w:rsidR="003B203A" w:rsidRPr="00BF096D">
          <w:rPr>
            <w:rFonts w:ascii="Times New Roman" w:eastAsia="Times New Roman" w:hAnsi="Times New Roman" w:cs="Times New Roman"/>
            <w:sz w:val="28"/>
            <w:szCs w:val="28"/>
            <w:rPrChange w:id="1466" w:author="М.А.Гусев" w:date="2022-12-28T15:11:00Z">
              <w:rPr>
                <w:rFonts w:ascii="Times New Roman" w:eastAsia="Times New Roman" w:hAnsi="Times New Roman" w:cs="Times New Roman"/>
                <w:strike/>
                <w:color w:val="FF0000"/>
                <w:sz w:val="28"/>
                <w:szCs w:val="28"/>
                <w:highlight w:val="yellow"/>
              </w:rPr>
            </w:rPrChange>
          </w:rPr>
          <w:t>округа Муром</w:t>
        </w:r>
      </w:ins>
      <w:r w:rsidRPr="00BF096D">
        <w:rPr>
          <w:rFonts w:ascii="Times New Roman" w:eastAsia="Times New Roman" w:hAnsi="Times New Roman" w:cs="Times New Roman"/>
          <w:sz w:val="28"/>
          <w:szCs w:val="28"/>
          <w:rPrChange w:id="1467" w:author="М.А.Гусев" w:date="2022-12-28T15:11:00Z">
            <w:rPr>
              <w:rFonts w:ascii="Times New Roman" w:eastAsia="Times New Roman" w:hAnsi="Times New Roman" w:cs="Times New Roman"/>
              <w:color w:val="000000" w:themeColor="text1"/>
              <w:sz w:val="28"/>
              <w:szCs w:val="28"/>
            </w:rPr>
          </w:rPrChange>
        </w:rPr>
        <w:t>.</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68" w:author="М.А.Гусев" w:date="2022-12-28T15:11:00Z">
            <w:rPr>
              <w:rFonts w:ascii="Times New Roman" w:eastAsia="Times New Roman" w:hAnsi="Times New Roman" w:cs="Times New Roman"/>
              <w:color w:val="000000" w:themeColor="text1"/>
              <w:sz w:val="28"/>
              <w:szCs w:val="28"/>
            </w:rPr>
          </w:rPrChange>
        </w:rPr>
        <w:pPrChange w:id="1469"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70" w:author="М.А.Гусев" w:date="2022-12-28T15:11:00Z">
            <w:rPr>
              <w:rFonts w:ascii="Times New Roman" w:eastAsia="Times New Roman" w:hAnsi="Times New Roman" w:cs="Times New Roman"/>
              <w:color w:val="000000" w:themeColor="text1"/>
              <w:sz w:val="28"/>
              <w:szCs w:val="28"/>
            </w:rPr>
          </w:rPrChange>
        </w:rPr>
        <w:t>3.5.3. В соответствии с рекомендациями Комиссии секретарь Комис</w:t>
      </w:r>
      <w:ins w:id="1471" w:author="Смирнова Ольга Геннадьевна" w:date="2022-12-28T10:57:00Z">
        <w:r w:rsidR="003A0A6D" w:rsidRPr="00BF096D">
          <w:rPr>
            <w:rFonts w:ascii="Times New Roman" w:eastAsia="Times New Roman" w:hAnsi="Times New Roman" w:cs="Times New Roman"/>
            <w:sz w:val="28"/>
            <w:szCs w:val="28"/>
            <w:rPrChange w:id="1472" w:author="М.А.Гусев" w:date="2022-12-28T15:11:00Z">
              <w:rPr>
                <w:rFonts w:ascii="Times New Roman" w:eastAsia="Times New Roman" w:hAnsi="Times New Roman" w:cs="Times New Roman"/>
                <w:color w:val="000000" w:themeColor="text1"/>
                <w:sz w:val="28"/>
                <w:szCs w:val="28"/>
              </w:rPr>
            </w:rPrChange>
          </w:rPr>
          <w:t>с</w:t>
        </w:r>
      </w:ins>
      <w:r w:rsidRPr="00BF096D">
        <w:rPr>
          <w:rFonts w:ascii="Times New Roman" w:eastAsia="Times New Roman" w:hAnsi="Times New Roman" w:cs="Times New Roman"/>
          <w:sz w:val="28"/>
          <w:szCs w:val="28"/>
          <w:rPrChange w:id="1473" w:author="М.А.Гусев" w:date="2022-12-28T15:11:00Z">
            <w:rPr>
              <w:rFonts w:ascii="Times New Roman" w:eastAsia="Times New Roman" w:hAnsi="Times New Roman" w:cs="Times New Roman"/>
              <w:color w:val="000000" w:themeColor="text1"/>
              <w:sz w:val="28"/>
              <w:szCs w:val="28"/>
            </w:rPr>
          </w:rPrChange>
        </w:rPr>
        <w:t>ии осуществляет подготовку проекта постановления администрации округа Муром о предоставлении или об отказе в предоставлении разрешения, обеспечивает его согласование и издание постановления.</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74" w:author="М.А.Гусев" w:date="2022-12-28T15:11:00Z">
            <w:rPr>
              <w:rFonts w:ascii="Times New Roman" w:eastAsia="Times New Roman" w:hAnsi="Times New Roman" w:cs="Times New Roman"/>
              <w:color w:val="000000" w:themeColor="text1"/>
              <w:sz w:val="28"/>
              <w:szCs w:val="28"/>
            </w:rPr>
          </w:rPrChange>
        </w:rPr>
        <w:pPrChange w:id="1475"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76" w:author="М.А.Гусев" w:date="2022-12-28T15:11:00Z">
            <w:rPr>
              <w:rFonts w:ascii="Times New Roman" w:eastAsia="Times New Roman" w:hAnsi="Times New Roman" w:cs="Times New Roman"/>
              <w:color w:val="000000" w:themeColor="text1"/>
              <w:sz w:val="28"/>
              <w:szCs w:val="28"/>
            </w:rPr>
          </w:rPrChange>
        </w:rPr>
        <w:t>Проект постановления администрации округа Муром о предоставлении или об отказе в предоставлении разрешения подлежит согласованию руководителями структурных подразделений администрации округа Муром в порядке и сроки, предусмотренные общим делопроизводством.</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77" w:author="М.А.Гусев" w:date="2022-12-28T15:11:00Z">
            <w:rPr>
              <w:rFonts w:ascii="Times New Roman" w:eastAsia="Times New Roman" w:hAnsi="Times New Roman" w:cs="Times New Roman"/>
              <w:color w:val="000000" w:themeColor="text1"/>
              <w:sz w:val="28"/>
              <w:szCs w:val="28"/>
            </w:rPr>
          </w:rPrChange>
        </w:rPr>
        <w:pPrChange w:id="1478"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79" w:author="М.А.Гусев" w:date="2022-12-28T15:11:00Z">
            <w:rPr>
              <w:rFonts w:ascii="Times New Roman" w:eastAsia="Times New Roman" w:hAnsi="Times New Roman" w:cs="Times New Roman"/>
              <w:color w:val="000000" w:themeColor="text1"/>
              <w:sz w:val="28"/>
              <w:szCs w:val="28"/>
            </w:rPr>
          </w:rPrChange>
        </w:rPr>
        <w:t xml:space="preserve">После согласования проект постановления администрации округа Муром о </w:t>
      </w:r>
      <w:r w:rsidRPr="00BF096D">
        <w:rPr>
          <w:rFonts w:ascii="Times New Roman" w:eastAsia="Times New Roman" w:hAnsi="Times New Roman" w:cs="Times New Roman"/>
          <w:sz w:val="28"/>
          <w:szCs w:val="28"/>
          <w:rPrChange w:id="1480" w:author="М.А.Гусев" w:date="2022-12-28T15:11:00Z">
            <w:rPr>
              <w:rFonts w:ascii="Times New Roman" w:eastAsia="Times New Roman" w:hAnsi="Times New Roman" w:cs="Times New Roman"/>
              <w:color w:val="000000" w:themeColor="text1"/>
              <w:sz w:val="28"/>
              <w:szCs w:val="28"/>
            </w:rPr>
          </w:rPrChange>
        </w:rPr>
        <w:lastRenderedPageBreak/>
        <w:t xml:space="preserve">предоставлении или об отказе в предоставлении разрешения направляется на подпись Главе округа Муром. </w:t>
      </w:r>
      <w:r w:rsidR="004E0256" w:rsidRPr="00BF096D">
        <w:rPr>
          <w:rFonts w:ascii="Times New Roman" w:eastAsia="Times New Roman" w:hAnsi="Times New Roman" w:cs="Times New Roman"/>
          <w:sz w:val="28"/>
          <w:szCs w:val="28"/>
          <w:rPrChange w:id="1481" w:author="М.А.Гусев" w:date="2022-12-28T15:11:00Z">
            <w:rPr>
              <w:rFonts w:ascii="Times New Roman" w:eastAsia="Times New Roman" w:hAnsi="Times New Roman" w:cs="Times New Roman"/>
              <w:color w:val="000000" w:themeColor="text1"/>
              <w:sz w:val="28"/>
              <w:szCs w:val="28"/>
            </w:rPr>
          </w:rPrChange>
        </w:rPr>
        <w:t>Глава округа Муром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BF096D">
        <w:rPr>
          <w:rFonts w:ascii="Times New Roman" w:eastAsia="Times New Roman" w:hAnsi="Times New Roman" w:cs="Times New Roman"/>
          <w:sz w:val="28"/>
          <w:szCs w:val="28"/>
          <w:rPrChange w:id="1482" w:author="М.А.Гусев" w:date="2022-12-28T15:11:00Z">
            <w:rPr>
              <w:rFonts w:ascii="Times New Roman" w:eastAsia="Times New Roman" w:hAnsi="Times New Roman" w:cs="Times New Roman"/>
              <w:color w:val="000000" w:themeColor="text1"/>
              <w:sz w:val="28"/>
              <w:szCs w:val="28"/>
            </w:rPr>
          </w:rPrChange>
        </w:rPr>
        <w:t>.</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83" w:author="М.А.Гусев" w:date="2022-12-28T15:11:00Z">
            <w:rPr>
              <w:rFonts w:ascii="Times New Roman" w:eastAsia="Times New Roman" w:hAnsi="Times New Roman" w:cs="Times New Roman"/>
              <w:color w:val="000000" w:themeColor="text1"/>
              <w:sz w:val="28"/>
              <w:szCs w:val="28"/>
            </w:rPr>
          </w:rPrChange>
        </w:rPr>
        <w:pPrChange w:id="1484"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85" w:author="М.А.Гусев" w:date="2022-12-28T15:11:00Z">
            <w:rPr>
              <w:rFonts w:ascii="Times New Roman" w:eastAsia="Times New Roman" w:hAnsi="Times New Roman" w:cs="Times New Roman"/>
              <w:color w:val="000000" w:themeColor="text1"/>
              <w:sz w:val="28"/>
              <w:szCs w:val="28"/>
            </w:rPr>
          </w:rPrChange>
        </w:rPr>
        <w:t xml:space="preserve">Постановление администрации </w:t>
      </w:r>
      <w:ins w:id="1486" w:author="М.А.Гусев" w:date="2022-12-28T14:41:00Z">
        <w:r w:rsidR="003B203A" w:rsidRPr="00BF096D">
          <w:rPr>
            <w:rFonts w:ascii="Times New Roman" w:eastAsia="Times New Roman" w:hAnsi="Times New Roman" w:cs="Times New Roman"/>
            <w:sz w:val="28"/>
            <w:szCs w:val="28"/>
            <w:rPrChange w:id="1487" w:author="М.А.Гусев" w:date="2022-12-28T15:11:00Z">
              <w:rPr>
                <w:rFonts w:ascii="Times New Roman" w:eastAsia="Times New Roman" w:hAnsi="Times New Roman" w:cs="Times New Roman"/>
                <w:strike/>
                <w:color w:val="FF0000"/>
                <w:sz w:val="28"/>
                <w:szCs w:val="28"/>
                <w:highlight w:val="yellow"/>
              </w:rPr>
            </w:rPrChange>
          </w:rPr>
          <w:t xml:space="preserve">округа Муром </w:t>
        </w:r>
      </w:ins>
      <w:del w:id="1488" w:author="М.А.Гусев" w:date="2022-12-28T14:41:00Z">
        <w:r w:rsidRPr="00BF096D" w:rsidDel="003B203A">
          <w:rPr>
            <w:rFonts w:ascii="Times New Roman" w:eastAsia="Times New Roman" w:hAnsi="Times New Roman" w:cs="Times New Roman"/>
            <w:sz w:val="28"/>
            <w:szCs w:val="28"/>
            <w:rPrChange w:id="1489" w:author="М.А.Гусев" w:date="2022-12-28T15:11:00Z">
              <w:rPr>
                <w:rFonts w:ascii="Times New Roman" w:eastAsia="Times New Roman" w:hAnsi="Times New Roman" w:cs="Times New Roman"/>
                <w:color w:val="000000" w:themeColor="text1"/>
                <w:sz w:val="28"/>
                <w:szCs w:val="28"/>
              </w:rPr>
            </w:rPrChange>
          </w:rPr>
          <w:delText xml:space="preserve">города Владимира </w:delText>
        </w:r>
      </w:del>
      <w:r w:rsidRPr="00BF096D">
        <w:rPr>
          <w:rFonts w:ascii="Times New Roman" w:eastAsia="Times New Roman" w:hAnsi="Times New Roman" w:cs="Times New Roman"/>
          <w:sz w:val="28"/>
          <w:szCs w:val="28"/>
          <w:rPrChange w:id="1490" w:author="М.А.Гусев" w:date="2022-12-28T15:11:00Z">
            <w:rPr>
              <w:rFonts w:ascii="Times New Roman" w:eastAsia="Times New Roman" w:hAnsi="Times New Roman" w:cs="Times New Roman"/>
              <w:color w:val="000000" w:themeColor="text1"/>
              <w:sz w:val="28"/>
              <w:szCs w:val="28"/>
            </w:rPr>
          </w:rPrChange>
        </w:rPr>
        <w:t xml:space="preserve">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администрации </w:t>
      </w:r>
      <w:ins w:id="1491" w:author="М.А.Гусев" w:date="2022-12-28T14:41:00Z">
        <w:r w:rsidR="003B203A" w:rsidRPr="00BF096D">
          <w:rPr>
            <w:rFonts w:ascii="Times New Roman" w:eastAsia="Times New Roman" w:hAnsi="Times New Roman" w:cs="Times New Roman"/>
            <w:sz w:val="28"/>
            <w:szCs w:val="28"/>
            <w:rPrChange w:id="1492" w:author="М.А.Гусев" w:date="2022-12-28T15:11:00Z">
              <w:rPr>
                <w:rFonts w:ascii="Times New Roman" w:eastAsia="Times New Roman" w:hAnsi="Times New Roman" w:cs="Times New Roman"/>
                <w:strike/>
                <w:color w:val="FF0000"/>
                <w:sz w:val="28"/>
                <w:szCs w:val="28"/>
                <w:highlight w:val="yellow"/>
              </w:rPr>
            </w:rPrChange>
          </w:rPr>
          <w:t>округа Муром</w:t>
        </w:r>
      </w:ins>
      <w:del w:id="1493" w:author="М.А.Гусев" w:date="2022-12-28T14:41:00Z">
        <w:r w:rsidRPr="00BF096D" w:rsidDel="003B203A">
          <w:rPr>
            <w:rFonts w:ascii="Times New Roman" w:eastAsia="Times New Roman" w:hAnsi="Times New Roman" w:cs="Times New Roman"/>
            <w:sz w:val="28"/>
            <w:szCs w:val="28"/>
            <w:rPrChange w:id="1494" w:author="М.А.Гусев" w:date="2022-12-28T15:11:00Z">
              <w:rPr>
                <w:rFonts w:ascii="Times New Roman" w:eastAsia="Times New Roman" w:hAnsi="Times New Roman" w:cs="Times New Roman"/>
                <w:color w:val="000000" w:themeColor="text1"/>
                <w:sz w:val="28"/>
                <w:szCs w:val="28"/>
              </w:rPr>
            </w:rPrChange>
          </w:rPr>
          <w:delText>города Владимира</w:delText>
        </w:r>
      </w:del>
      <w:r w:rsidRPr="00BF096D">
        <w:rPr>
          <w:rFonts w:ascii="Times New Roman" w:eastAsia="Times New Roman" w:hAnsi="Times New Roman" w:cs="Times New Roman"/>
          <w:sz w:val="28"/>
          <w:szCs w:val="28"/>
          <w:rPrChange w:id="1495" w:author="М.А.Гусев" w:date="2022-12-28T15:11:00Z">
            <w:rPr>
              <w:rFonts w:ascii="Times New Roman" w:eastAsia="Times New Roman" w:hAnsi="Times New Roman" w:cs="Times New Roman"/>
              <w:color w:val="000000" w:themeColor="text1"/>
              <w:sz w:val="28"/>
              <w:szCs w:val="28"/>
            </w:rPr>
          </w:rPrChange>
        </w:rPr>
        <w:t xml:space="preserve">, и размещению на официальном сайте органов местного самоуправления </w:t>
      </w:r>
      <w:ins w:id="1496" w:author="М.А.Гусев" w:date="2022-12-28T14:41:00Z">
        <w:r w:rsidR="003B203A" w:rsidRPr="00BF096D">
          <w:rPr>
            <w:rFonts w:ascii="Times New Roman" w:eastAsia="Times New Roman" w:hAnsi="Times New Roman" w:cs="Times New Roman"/>
            <w:sz w:val="28"/>
            <w:szCs w:val="28"/>
            <w:rPrChange w:id="1497" w:author="М.А.Гусев" w:date="2022-12-28T15:11:00Z">
              <w:rPr>
                <w:rFonts w:ascii="Times New Roman" w:eastAsia="Times New Roman" w:hAnsi="Times New Roman" w:cs="Times New Roman"/>
                <w:color w:val="000000" w:themeColor="text1"/>
                <w:sz w:val="28"/>
                <w:szCs w:val="28"/>
              </w:rPr>
            </w:rPrChange>
          </w:rPr>
          <w:t xml:space="preserve">администрации </w:t>
        </w:r>
        <w:r w:rsidR="003B203A" w:rsidRPr="00BF096D">
          <w:rPr>
            <w:rFonts w:ascii="Times New Roman" w:eastAsia="Times New Roman" w:hAnsi="Times New Roman" w:cs="Times New Roman"/>
            <w:sz w:val="28"/>
            <w:szCs w:val="28"/>
            <w:rPrChange w:id="1498" w:author="М.А.Гусев" w:date="2022-12-28T15:11:00Z">
              <w:rPr>
                <w:rFonts w:ascii="Times New Roman" w:eastAsia="Times New Roman" w:hAnsi="Times New Roman" w:cs="Times New Roman"/>
                <w:strike/>
                <w:color w:val="FF0000"/>
                <w:sz w:val="28"/>
                <w:szCs w:val="28"/>
                <w:highlight w:val="yellow"/>
              </w:rPr>
            </w:rPrChange>
          </w:rPr>
          <w:t>округа Муром</w:t>
        </w:r>
      </w:ins>
      <w:del w:id="1499" w:author="М.А.Гусев" w:date="2022-12-28T14:41:00Z">
        <w:r w:rsidRPr="00BF096D" w:rsidDel="003B203A">
          <w:rPr>
            <w:rFonts w:ascii="Times New Roman" w:eastAsia="Times New Roman" w:hAnsi="Times New Roman" w:cs="Times New Roman"/>
            <w:sz w:val="28"/>
            <w:szCs w:val="28"/>
            <w:rPrChange w:id="1500" w:author="М.А.Гусев" w:date="2022-12-28T15:11:00Z">
              <w:rPr>
                <w:rFonts w:ascii="Times New Roman" w:eastAsia="Times New Roman" w:hAnsi="Times New Roman" w:cs="Times New Roman"/>
                <w:color w:val="000000" w:themeColor="text1"/>
                <w:sz w:val="28"/>
                <w:szCs w:val="28"/>
              </w:rPr>
            </w:rPrChange>
          </w:rPr>
          <w:delText>города Владимира</w:delText>
        </w:r>
      </w:del>
      <w:r w:rsidRPr="00BF096D">
        <w:rPr>
          <w:rFonts w:ascii="Times New Roman" w:eastAsia="Times New Roman" w:hAnsi="Times New Roman" w:cs="Times New Roman"/>
          <w:sz w:val="28"/>
          <w:szCs w:val="28"/>
          <w:rPrChange w:id="1501" w:author="М.А.Гусев" w:date="2022-12-28T15:11:00Z">
            <w:rPr>
              <w:rFonts w:ascii="Times New Roman" w:eastAsia="Times New Roman" w:hAnsi="Times New Roman" w:cs="Times New Roman"/>
              <w:color w:val="000000" w:themeColor="text1"/>
              <w:sz w:val="28"/>
              <w:szCs w:val="28"/>
            </w:rPr>
          </w:rPrChange>
        </w:rPr>
        <w:t>.</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502" w:author="М.А.Гусев" w:date="2022-12-28T15:11:00Z">
            <w:rPr>
              <w:rFonts w:ascii="Times New Roman" w:eastAsia="Times New Roman" w:hAnsi="Times New Roman" w:cs="Times New Roman"/>
              <w:color w:val="000000" w:themeColor="text1"/>
              <w:sz w:val="28"/>
              <w:szCs w:val="28"/>
            </w:rPr>
          </w:rPrChange>
        </w:rPr>
        <w:pPrChange w:id="1503"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504" w:author="М.А.Гусев" w:date="2022-12-28T15:11:00Z">
            <w:rPr>
              <w:rFonts w:ascii="Times New Roman" w:eastAsia="Times New Roman" w:hAnsi="Times New Roman" w:cs="Times New Roman"/>
              <w:color w:val="000000" w:themeColor="text1"/>
              <w:sz w:val="28"/>
              <w:szCs w:val="28"/>
            </w:rPr>
          </w:rPrChange>
        </w:rPr>
        <w:t>3.5.4. Срок выполнения административной процедуры - не более 22 рабочих дней.</w:t>
      </w:r>
    </w:p>
    <w:p w:rsidR="006D5F07" w:rsidRPr="00BF096D" w:rsidRDefault="005011FF">
      <w:pPr>
        <w:widowControl w:val="0"/>
        <w:autoSpaceDE w:val="0"/>
        <w:autoSpaceDN w:val="0"/>
        <w:spacing w:after="0" w:line="240" w:lineRule="auto"/>
        <w:ind w:firstLine="709"/>
        <w:jc w:val="both"/>
        <w:rPr>
          <w:ins w:id="1505" w:author="М.А.Гусев" w:date="2022-10-12T09:17:00Z"/>
          <w:rFonts w:ascii="Times New Roman" w:eastAsia="Times New Roman" w:hAnsi="Times New Roman" w:cs="Times New Roman"/>
          <w:sz w:val="28"/>
          <w:szCs w:val="28"/>
          <w:rPrChange w:id="1506" w:author="М.А.Гусев" w:date="2022-12-28T15:11:00Z">
            <w:rPr>
              <w:ins w:id="1507" w:author="М.А.Гусев" w:date="2022-10-12T09:17:00Z"/>
              <w:rFonts w:ascii="Arial" w:eastAsia="Times New Roman" w:hAnsi="Arial" w:cs="Arial"/>
              <w:sz w:val="20"/>
            </w:rPr>
          </w:rPrChange>
        </w:rPr>
        <w:pPrChange w:id="1508" w:author="М.А.Гусев" w:date="2022-12-28T15:11:00Z">
          <w:pPr>
            <w:widowControl w:val="0"/>
            <w:autoSpaceDE w:val="0"/>
            <w:autoSpaceDN w:val="0"/>
            <w:spacing w:before="200" w:after="0" w:line="240" w:lineRule="auto"/>
            <w:ind w:firstLine="540"/>
            <w:jc w:val="both"/>
          </w:pPr>
        </w:pPrChange>
      </w:pPr>
      <w:r w:rsidRPr="00BF096D">
        <w:rPr>
          <w:rFonts w:ascii="Times New Roman" w:eastAsia="Times New Roman" w:hAnsi="Times New Roman" w:cs="Times New Roman"/>
          <w:sz w:val="28"/>
          <w:szCs w:val="28"/>
          <w:rPrChange w:id="1509" w:author="М.А.Гусев" w:date="2022-12-28T15:11:00Z">
            <w:rPr>
              <w:rFonts w:ascii="Times New Roman" w:eastAsia="Times New Roman" w:hAnsi="Times New Roman" w:cs="Times New Roman"/>
              <w:color w:val="000000" w:themeColor="text1"/>
              <w:sz w:val="28"/>
              <w:szCs w:val="28"/>
            </w:rPr>
          </w:rPrChange>
        </w:rPr>
        <w:t xml:space="preserve"> </w:t>
      </w:r>
      <w:ins w:id="1510" w:author="М.А.Гусев" w:date="2022-10-12T09:17:00Z">
        <w:r w:rsidR="00E9003A" w:rsidRPr="00BF096D">
          <w:rPr>
            <w:rFonts w:ascii="Times New Roman" w:eastAsia="Times New Roman" w:hAnsi="Times New Roman" w:cs="Times New Roman"/>
            <w:sz w:val="28"/>
            <w:szCs w:val="28"/>
            <w:rPrChange w:id="1511" w:author="М.А.Гусев" w:date="2022-12-28T15:11:00Z">
              <w:rPr>
                <w:rFonts w:ascii="Arial" w:eastAsia="Times New Roman" w:hAnsi="Arial" w:cs="Arial"/>
                <w:sz w:val="20"/>
              </w:rPr>
            </w:rPrChange>
          </w:rPr>
          <w:t>3.6. Выдача (направление) результата предоставления Муниципальной услуги заявителю.</w:t>
        </w:r>
      </w:ins>
    </w:p>
    <w:p w:rsidR="006D5F07" w:rsidRPr="00BF096D" w:rsidRDefault="00E9003A">
      <w:pPr>
        <w:widowControl w:val="0"/>
        <w:autoSpaceDE w:val="0"/>
        <w:autoSpaceDN w:val="0"/>
        <w:spacing w:after="0" w:line="240" w:lineRule="auto"/>
        <w:ind w:firstLine="709"/>
        <w:jc w:val="both"/>
        <w:rPr>
          <w:ins w:id="1512" w:author="М.А.Гусев" w:date="2022-10-12T09:17:00Z"/>
          <w:rFonts w:ascii="Times New Roman" w:eastAsia="Times New Roman" w:hAnsi="Times New Roman" w:cs="Times New Roman"/>
          <w:sz w:val="28"/>
          <w:szCs w:val="28"/>
          <w:rPrChange w:id="1513" w:author="М.А.Гусев" w:date="2022-12-28T15:11:00Z">
            <w:rPr>
              <w:ins w:id="1514" w:author="М.А.Гусев" w:date="2022-10-12T09:17:00Z"/>
              <w:rFonts w:ascii="Arial" w:eastAsia="Times New Roman" w:hAnsi="Arial" w:cs="Arial"/>
              <w:sz w:val="20"/>
            </w:rPr>
          </w:rPrChange>
        </w:rPr>
        <w:pPrChange w:id="1515" w:author="М.А.Гусев" w:date="2022-12-28T15:11:00Z">
          <w:pPr>
            <w:widowControl w:val="0"/>
            <w:autoSpaceDE w:val="0"/>
            <w:autoSpaceDN w:val="0"/>
            <w:spacing w:before="200" w:after="0" w:line="240" w:lineRule="auto"/>
            <w:ind w:firstLine="540"/>
            <w:jc w:val="both"/>
          </w:pPr>
        </w:pPrChange>
      </w:pPr>
      <w:ins w:id="1516" w:author="М.А.Гусев" w:date="2022-10-12T09:17:00Z">
        <w:r w:rsidRPr="00BF096D">
          <w:rPr>
            <w:rFonts w:ascii="Times New Roman" w:eastAsia="Times New Roman" w:hAnsi="Times New Roman" w:cs="Times New Roman"/>
            <w:sz w:val="28"/>
            <w:szCs w:val="28"/>
            <w:rPrChange w:id="1517" w:author="М.А.Гусев" w:date="2022-12-28T15:11:00Z">
              <w:rPr>
                <w:rFonts w:ascii="Arial" w:eastAsia="Times New Roman" w:hAnsi="Arial" w:cs="Arial"/>
                <w:sz w:val="20"/>
              </w:rPr>
            </w:rPrChange>
          </w:rPr>
          <w:t xml:space="preserve">3.6.1. Основанием для начала процедуры является принятие постановления </w:t>
        </w:r>
      </w:ins>
      <w:ins w:id="1518" w:author="М.А.Гусев" w:date="2022-10-12T09:54:00Z">
        <w:r w:rsidRPr="00BF096D">
          <w:rPr>
            <w:rFonts w:ascii="Times New Roman" w:eastAsia="Times New Roman" w:hAnsi="Times New Roman" w:cs="Times New Roman"/>
            <w:sz w:val="28"/>
            <w:szCs w:val="28"/>
            <w:rPrChange w:id="1519" w:author="М.А.Гусев" w:date="2022-12-28T15:11:00Z">
              <w:rPr>
                <w:rFonts w:ascii="Arial" w:eastAsia="Times New Roman" w:hAnsi="Arial" w:cs="Arial"/>
                <w:sz w:val="20"/>
              </w:rPr>
            </w:rPrChange>
          </w:rPr>
          <w:t>администрации округа Муром</w:t>
        </w:r>
      </w:ins>
      <w:ins w:id="1520" w:author="М.А.Гусев" w:date="2022-10-12T09:17:00Z">
        <w:r w:rsidRPr="00BF096D">
          <w:rPr>
            <w:rFonts w:ascii="Times New Roman" w:eastAsia="Times New Roman" w:hAnsi="Times New Roman" w:cs="Times New Roman"/>
            <w:sz w:val="28"/>
            <w:szCs w:val="28"/>
            <w:rPrChange w:id="1521" w:author="М.А.Гусев" w:date="2022-12-28T15:11:00Z">
              <w:rPr>
                <w:rFonts w:ascii="Arial" w:eastAsia="Times New Roman" w:hAnsi="Arial" w:cs="Arial"/>
                <w:sz w:val="20"/>
              </w:rPr>
            </w:rPrChange>
          </w:rPr>
          <w:t xml:space="preserve">, предусмотренного </w:t>
        </w:r>
        <w:r w:rsidRPr="00BF096D">
          <w:rPr>
            <w:rFonts w:ascii="Times New Roman" w:eastAsia="Times New Roman" w:hAnsi="Times New Roman" w:cs="Times New Roman"/>
            <w:sz w:val="28"/>
            <w:szCs w:val="28"/>
            <w:rPrChange w:id="1522" w:author="М.А.Гусев" w:date="2022-12-28T15:11:00Z">
              <w:rPr>
                <w:rFonts w:ascii="Arial" w:eastAsia="Times New Roman" w:hAnsi="Arial" w:cs="Arial"/>
                <w:color w:val="0000FF"/>
                <w:sz w:val="20"/>
              </w:rPr>
            </w:rPrChange>
          </w:rPr>
          <w:fldChar w:fldCharType="begin"/>
        </w:r>
        <w:r w:rsidRPr="00BF096D">
          <w:rPr>
            <w:rFonts w:ascii="Times New Roman" w:eastAsia="Times New Roman" w:hAnsi="Times New Roman" w:cs="Times New Roman"/>
            <w:sz w:val="28"/>
            <w:szCs w:val="28"/>
            <w:rPrChange w:id="1523" w:author="М.А.Гусев" w:date="2022-12-28T15:11:00Z">
              <w:rPr>
                <w:rFonts w:ascii="Arial" w:eastAsia="Times New Roman" w:hAnsi="Arial" w:cs="Arial"/>
                <w:sz w:val="20"/>
              </w:rPr>
            </w:rPrChange>
          </w:rPr>
          <w:instrText xml:space="preserve"> HYPERLINK \l "P304" \h </w:instrText>
        </w:r>
        <w:r w:rsidRPr="00BF096D">
          <w:rPr>
            <w:rFonts w:ascii="Times New Roman" w:eastAsia="Times New Roman" w:hAnsi="Times New Roman" w:cs="Times New Roman"/>
            <w:sz w:val="28"/>
            <w:szCs w:val="28"/>
            <w:rPrChange w:id="1524" w:author="М.А.Гусев" w:date="2022-12-28T15:11:00Z">
              <w:rPr>
                <w:rFonts w:ascii="Arial" w:eastAsia="Times New Roman" w:hAnsi="Arial" w:cs="Arial"/>
                <w:color w:val="0000FF"/>
                <w:sz w:val="20"/>
              </w:rPr>
            </w:rPrChange>
          </w:rPr>
          <w:fldChar w:fldCharType="separate"/>
        </w:r>
        <w:r w:rsidRPr="00BF096D">
          <w:rPr>
            <w:rFonts w:ascii="Times New Roman" w:eastAsia="Times New Roman" w:hAnsi="Times New Roman" w:cs="Times New Roman"/>
            <w:sz w:val="28"/>
            <w:szCs w:val="28"/>
            <w:rPrChange w:id="1525" w:author="М.А.Гусев" w:date="2022-12-28T15:11:00Z">
              <w:rPr>
                <w:rFonts w:ascii="Arial" w:eastAsia="Times New Roman" w:hAnsi="Arial" w:cs="Arial"/>
                <w:color w:val="0000FF"/>
                <w:sz w:val="20"/>
              </w:rPr>
            </w:rPrChange>
          </w:rPr>
          <w:t>п. 3.5.</w:t>
        </w:r>
      </w:ins>
      <w:r w:rsidR="005011FF" w:rsidRPr="00BF096D">
        <w:rPr>
          <w:rFonts w:ascii="Times New Roman" w:eastAsia="Times New Roman" w:hAnsi="Times New Roman" w:cs="Times New Roman"/>
          <w:sz w:val="28"/>
          <w:szCs w:val="28"/>
          <w:rPrChange w:id="1526" w:author="М.А.Гусев" w:date="2022-12-28T15:11:00Z">
            <w:rPr>
              <w:rFonts w:ascii="Times New Roman" w:eastAsia="Times New Roman" w:hAnsi="Times New Roman" w:cs="Times New Roman"/>
              <w:color w:val="000000" w:themeColor="text1"/>
              <w:sz w:val="28"/>
              <w:szCs w:val="28"/>
            </w:rPr>
          </w:rPrChange>
        </w:rPr>
        <w:t>3</w:t>
      </w:r>
      <w:ins w:id="1527" w:author="М.А.Гусев" w:date="2022-10-12T09:17:00Z">
        <w:r w:rsidRPr="00BF096D">
          <w:rPr>
            <w:rFonts w:ascii="Times New Roman" w:eastAsia="Times New Roman" w:hAnsi="Times New Roman" w:cs="Times New Roman"/>
            <w:sz w:val="28"/>
            <w:szCs w:val="28"/>
            <w:rPrChange w:id="1528" w:author="М.А.Гусев" w:date="2022-12-28T15:11:00Z">
              <w:rPr>
                <w:rFonts w:ascii="Arial" w:eastAsia="Times New Roman" w:hAnsi="Arial" w:cs="Arial"/>
                <w:color w:val="0000FF"/>
                <w:sz w:val="20"/>
              </w:rPr>
            </w:rPrChange>
          </w:rPr>
          <w:fldChar w:fldCharType="end"/>
        </w:r>
        <w:r w:rsidRPr="00BF096D">
          <w:rPr>
            <w:rFonts w:ascii="Times New Roman" w:eastAsia="Times New Roman" w:hAnsi="Times New Roman" w:cs="Times New Roman"/>
            <w:sz w:val="28"/>
            <w:szCs w:val="28"/>
            <w:rPrChange w:id="1529" w:author="М.А.Гусев" w:date="2022-12-28T15:11:00Z">
              <w:rPr>
                <w:rFonts w:ascii="Arial" w:eastAsia="Times New Roman" w:hAnsi="Arial" w:cs="Arial"/>
                <w:sz w:val="20"/>
              </w:rPr>
            </w:rPrChange>
          </w:rPr>
          <w:t>.</w:t>
        </w:r>
      </w:ins>
    </w:p>
    <w:p w:rsidR="006D5F07" w:rsidRPr="00BF096D" w:rsidRDefault="00E9003A">
      <w:pPr>
        <w:widowControl w:val="0"/>
        <w:autoSpaceDE w:val="0"/>
        <w:autoSpaceDN w:val="0"/>
        <w:spacing w:after="0" w:line="240" w:lineRule="auto"/>
        <w:ind w:firstLine="709"/>
        <w:jc w:val="both"/>
        <w:rPr>
          <w:ins w:id="1530" w:author="М.А.Гусев" w:date="2022-10-12T09:17:00Z"/>
          <w:rFonts w:ascii="Times New Roman" w:eastAsia="Times New Roman" w:hAnsi="Times New Roman" w:cs="Times New Roman"/>
          <w:sz w:val="28"/>
          <w:szCs w:val="28"/>
          <w:rPrChange w:id="1531" w:author="М.А.Гусев" w:date="2022-12-28T15:11:00Z">
            <w:rPr>
              <w:ins w:id="1532" w:author="М.А.Гусев" w:date="2022-10-12T09:17:00Z"/>
              <w:rFonts w:ascii="Arial" w:eastAsia="Times New Roman" w:hAnsi="Arial" w:cs="Arial"/>
              <w:sz w:val="20"/>
            </w:rPr>
          </w:rPrChange>
        </w:rPr>
        <w:pPrChange w:id="1533" w:author="М.А.Гусев" w:date="2022-12-28T15:11:00Z">
          <w:pPr>
            <w:widowControl w:val="0"/>
            <w:autoSpaceDE w:val="0"/>
            <w:autoSpaceDN w:val="0"/>
            <w:spacing w:before="200" w:after="0" w:line="240" w:lineRule="auto"/>
            <w:ind w:firstLine="540"/>
            <w:jc w:val="both"/>
          </w:pPr>
        </w:pPrChange>
      </w:pPr>
      <w:bookmarkStart w:id="1534" w:name="P311"/>
      <w:bookmarkEnd w:id="1534"/>
      <w:ins w:id="1535" w:author="М.А.Гусев" w:date="2022-10-12T09:17:00Z">
        <w:r w:rsidRPr="00BF096D">
          <w:rPr>
            <w:rFonts w:ascii="Times New Roman" w:eastAsia="Times New Roman" w:hAnsi="Times New Roman" w:cs="Times New Roman"/>
            <w:sz w:val="28"/>
            <w:szCs w:val="28"/>
            <w:rPrChange w:id="1536" w:author="М.А.Гусев" w:date="2022-12-28T15:11:00Z">
              <w:rPr>
                <w:rFonts w:ascii="Arial" w:eastAsia="Times New Roman" w:hAnsi="Arial" w:cs="Arial"/>
                <w:sz w:val="20"/>
              </w:rPr>
            </w:rPrChange>
          </w:rPr>
          <w:t xml:space="preserve">3.6.2. </w:t>
        </w:r>
      </w:ins>
      <w:ins w:id="1537" w:author="М.А.Гусев" w:date="2022-10-12T09:54:00Z">
        <w:r w:rsidRPr="00BF096D">
          <w:rPr>
            <w:rFonts w:ascii="Times New Roman" w:eastAsia="Times New Roman" w:hAnsi="Times New Roman" w:cs="Times New Roman"/>
            <w:sz w:val="28"/>
            <w:szCs w:val="28"/>
            <w:rPrChange w:id="1538" w:author="М.А.Гусев" w:date="2022-12-28T15:11:00Z">
              <w:rPr>
                <w:rFonts w:ascii="Arial" w:eastAsia="Times New Roman" w:hAnsi="Arial" w:cs="Arial"/>
                <w:sz w:val="20"/>
              </w:rPr>
            </w:rPrChange>
          </w:rPr>
          <w:t>Секретарь Комиссии</w:t>
        </w:r>
      </w:ins>
      <w:ins w:id="1539" w:author="М.А.Гусев" w:date="2022-10-12T09:17:00Z">
        <w:r w:rsidRPr="00BF096D">
          <w:rPr>
            <w:rFonts w:ascii="Times New Roman" w:eastAsia="Times New Roman" w:hAnsi="Times New Roman" w:cs="Times New Roman"/>
            <w:sz w:val="28"/>
            <w:szCs w:val="28"/>
            <w:rPrChange w:id="1540" w:author="М.А.Гусев" w:date="2022-12-28T15:11:00Z">
              <w:rPr>
                <w:rFonts w:ascii="Arial" w:eastAsia="Times New Roman" w:hAnsi="Arial" w:cs="Arial"/>
                <w:sz w:val="20"/>
              </w:rPr>
            </w:rPrChange>
          </w:rPr>
          <w:t xml:space="preserve"> в течение 5 (пяти) рабочих дней </w:t>
        </w:r>
      </w:ins>
      <w:ins w:id="1541" w:author="М.А.Гусев" w:date="2022-10-18T09:33:00Z">
        <w:r w:rsidR="00967121" w:rsidRPr="00BF096D">
          <w:rPr>
            <w:rFonts w:ascii="Times New Roman" w:eastAsia="Times New Roman" w:hAnsi="Times New Roman" w:cs="Times New Roman"/>
            <w:sz w:val="28"/>
            <w:szCs w:val="28"/>
            <w:rPrChange w:id="1542" w:author="М.А.Гусев" w:date="2022-12-28T15:11:00Z">
              <w:rPr>
                <w:rFonts w:ascii="Times New Roman" w:eastAsia="Times New Roman" w:hAnsi="Times New Roman" w:cs="Times New Roman"/>
                <w:color w:val="000000" w:themeColor="text1"/>
                <w:sz w:val="28"/>
                <w:szCs w:val="28"/>
              </w:rPr>
            </w:rPrChange>
          </w:rPr>
          <w:t>со дня</w:t>
        </w:r>
      </w:ins>
      <w:ins w:id="1543" w:author="М.А.Гусев" w:date="2022-10-12T09:17:00Z">
        <w:r w:rsidRPr="00BF096D">
          <w:rPr>
            <w:rFonts w:ascii="Times New Roman" w:eastAsia="Times New Roman" w:hAnsi="Times New Roman" w:cs="Times New Roman"/>
            <w:sz w:val="28"/>
            <w:szCs w:val="28"/>
            <w:rPrChange w:id="1544" w:author="М.А.Гусев" w:date="2022-12-28T15:11:00Z">
              <w:rPr>
                <w:rFonts w:ascii="Arial" w:eastAsia="Times New Roman" w:hAnsi="Arial" w:cs="Arial"/>
                <w:sz w:val="20"/>
              </w:rPr>
            </w:rPrChange>
          </w:rPr>
          <w:t xml:space="preserve"> подписания документов, являющихся результатом Муниципальной услуги, извещает заявителя по телефону, указанному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ins>
    </w:p>
    <w:p w:rsidR="006D5F07" w:rsidRPr="00BF096D" w:rsidRDefault="00E9003A">
      <w:pPr>
        <w:widowControl w:val="0"/>
        <w:autoSpaceDE w:val="0"/>
        <w:autoSpaceDN w:val="0"/>
        <w:spacing w:after="0" w:line="240" w:lineRule="auto"/>
        <w:ind w:firstLine="709"/>
        <w:jc w:val="both"/>
        <w:rPr>
          <w:ins w:id="1545" w:author="М.А.Гусев" w:date="2022-10-12T09:17:00Z"/>
          <w:rFonts w:ascii="Times New Roman" w:eastAsia="Times New Roman" w:hAnsi="Times New Roman" w:cs="Times New Roman"/>
          <w:sz w:val="28"/>
          <w:szCs w:val="28"/>
          <w:rPrChange w:id="1546" w:author="М.А.Гусев" w:date="2022-12-28T15:11:00Z">
            <w:rPr>
              <w:ins w:id="1547" w:author="М.А.Гусев" w:date="2022-10-12T09:17:00Z"/>
              <w:rFonts w:ascii="Arial" w:eastAsia="Times New Roman" w:hAnsi="Arial" w:cs="Arial"/>
              <w:sz w:val="20"/>
            </w:rPr>
          </w:rPrChange>
        </w:rPr>
        <w:pPrChange w:id="1548" w:author="М.А.Гусев" w:date="2022-12-28T15:11:00Z">
          <w:pPr>
            <w:widowControl w:val="0"/>
            <w:autoSpaceDE w:val="0"/>
            <w:autoSpaceDN w:val="0"/>
            <w:spacing w:before="200" w:after="0" w:line="240" w:lineRule="auto"/>
            <w:ind w:firstLine="540"/>
            <w:jc w:val="both"/>
          </w:pPr>
        </w:pPrChange>
      </w:pPr>
      <w:ins w:id="1549" w:author="М.А.Гусев" w:date="2022-10-12T09:17:00Z">
        <w:r w:rsidRPr="00BF096D">
          <w:rPr>
            <w:rFonts w:ascii="Times New Roman" w:eastAsia="Times New Roman" w:hAnsi="Times New Roman" w:cs="Times New Roman"/>
            <w:sz w:val="28"/>
            <w:szCs w:val="28"/>
            <w:rPrChange w:id="1550" w:author="М.А.Гусев" w:date="2022-12-28T15:11:00Z">
              <w:rPr>
                <w:rFonts w:ascii="Arial" w:eastAsia="Times New Roman" w:hAnsi="Arial" w:cs="Arial"/>
                <w:sz w:val="20"/>
              </w:rPr>
            </w:rPrChange>
          </w:rPr>
          <w:t xml:space="preserve">Если в заявлении указано на получение результата предоставления Муниципальной услуги в </w:t>
        </w:r>
      </w:ins>
      <w:ins w:id="1551" w:author="М.А.Гусев" w:date="2022-10-12T09:54:00Z">
        <w:r w:rsidRPr="00BF096D">
          <w:rPr>
            <w:rFonts w:ascii="Times New Roman" w:eastAsia="Times New Roman" w:hAnsi="Times New Roman" w:cs="Times New Roman"/>
            <w:sz w:val="28"/>
            <w:szCs w:val="28"/>
            <w:rPrChange w:id="1552" w:author="М.А.Гусев" w:date="2022-12-28T15:11:00Z">
              <w:rPr>
                <w:rFonts w:ascii="Arial" w:eastAsia="Times New Roman" w:hAnsi="Arial" w:cs="Arial"/>
                <w:sz w:val="20"/>
              </w:rPr>
            </w:rPrChange>
          </w:rPr>
          <w:t>Комиссии</w:t>
        </w:r>
      </w:ins>
      <w:ins w:id="1553" w:author="М.А.Гусев" w:date="2022-10-12T09:17:00Z">
        <w:r w:rsidRPr="00BF096D">
          <w:rPr>
            <w:rFonts w:ascii="Times New Roman" w:eastAsia="Times New Roman" w:hAnsi="Times New Roman" w:cs="Times New Roman"/>
            <w:sz w:val="28"/>
            <w:szCs w:val="28"/>
            <w:rPrChange w:id="1554" w:author="М.А.Гусев" w:date="2022-12-28T15:11:00Z">
              <w:rPr>
                <w:rFonts w:ascii="Arial" w:eastAsia="Times New Roman" w:hAnsi="Arial" w:cs="Arial"/>
                <w:sz w:val="20"/>
              </w:rPr>
            </w:rPrChange>
          </w:rPr>
          <w:t xml:space="preserve">, </w:t>
        </w:r>
      </w:ins>
      <w:ins w:id="1555" w:author="М.А.Гусев" w:date="2022-10-12T09:54:00Z">
        <w:r w:rsidRPr="00BF096D">
          <w:rPr>
            <w:rFonts w:ascii="Times New Roman" w:eastAsia="Times New Roman" w:hAnsi="Times New Roman" w:cs="Times New Roman"/>
            <w:sz w:val="28"/>
            <w:szCs w:val="28"/>
            <w:rPrChange w:id="1556" w:author="М.А.Гусев" w:date="2022-12-28T15:11:00Z">
              <w:rPr>
                <w:rFonts w:ascii="Arial" w:eastAsia="Times New Roman" w:hAnsi="Arial" w:cs="Arial"/>
                <w:sz w:val="20"/>
              </w:rPr>
            </w:rPrChange>
          </w:rPr>
          <w:t>секрета</w:t>
        </w:r>
      </w:ins>
      <w:ins w:id="1557" w:author="М.А.Гусев" w:date="2022-10-12T09:55:00Z">
        <w:r w:rsidRPr="00BF096D">
          <w:rPr>
            <w:rFonts w:ascii="Times New Roman" w:eastAsia="Times New Roman" w:hAnsi="Times New Roman" w:cs="Times New Roman"/>
            <w:sz w:val="28"/>
            <w:szCs w:val="28"/>
            <w:rPrChange w:id="1558" w:author="М.А.Гусев" w:date="2022-12-28T15:11:00Z">
              <w:rPr>
                <w:rFonts w:ascii="Arial" w:eastAsia="Times New Roman" w:hAnsi="Arial" w:cs="Arial"/>
                <w:sz w:val="20"/>
              </w:rPr>
            </w:rPrChange>
          </w:rPr>
          <w:t>рь Комиссии</w:t>
        </w:r>
      </w:ins>
      <w:ins w:id="1559" w:author="М.А.Гусев" w:date="2022-10-12T09:17:00Z">
        <w:r w:rsidRPr="00BF096D">
          <w:rPr>
            <w:rFonts w:ascii="Times New Roman" w:eastAsia="Times New Roman" w:hAnsi="Times New Roman" w:cs="Times New Roman"/>
            <w:sz w:val="28"/>
            <w:szCs w:val="28"/>
            <w:rPrChange w:id="1560" w:author="М.А.Гусев" w:date="2022-12-28T15:11:00Z">
              <w:rPr>
                <w:rFonts w:ascii="Arial" w:eastAsia="Times New Roman" w:hAnsi="Arial" w:cs="Arial"/>
                <w:sz w:val="20"/>
              </w:rPr>
            </w:rPrChange>
          </w:rPr>
          <w:t xml:space="preserve"> выдает с отметкой на экземпляре, оставшемся в </w:t>
        </w:r>
      </w:ins>
      <w:ins w:id="1561" w:author="М.А.Гусев" w:date="2022-10-12T09:55:00Z">
        <w:r w:rsidRPr="00BF096D">
          <w:rPr>
            <w:rFonts w:ascii="Times New Roman" w:eastAsia="Times New Roman" w:hAnsi="Times New Roman" w:cs="Times New Roman"/>
            <w:sz w:val="28"/>
            <w:szCs w:val="28"/>
            <w:rPrChange w:id="1562" w:author="М.А.Гусев" w:date="2022-12-28T15:11:00Z">
              <w:rPr>
                <w:rFonts w:ascii="Arial" w:eastAsia="Times New Roman" w:hAnsi="Arial" w:cs="Arial"/>
                <w:sz w:val="20"/>
              </w:rPr>
            </w:rPrChange>
          </w:rPr>
          <w:t>Комиссии</w:t>
        </w:r>
      </w:ins>
      <w:ins w:id="1563" w:author="М.А.Гусев" w:date="2022-10-12T09:17:00Z">
        <w:r w:rsidRPr="00BF096D">
          <w:rPr>
            <w:rFonts w:ascii="Times New Roman" w:eastAsia="Times New Roman" w:hAnsi="Times New Roman" w:cs="Times New Roman"/>
            <w:sz w:val="28"/>
            <w:szCs w:val="28"/>
            <w:rPrChange w:id="1564" w:author="М.А.Гусев" w:date="2022-12-28T15:11:00Z">
              <w:rPr>
                <w:rFonts w:ascii="Arial" w:eastAsia="Times New Roman" w:hAnsi="Arial" w:cs="Arial"/>
                <w:sz w:val="20"/>
              </w:rPr>
            </w:rPrChange>
          </w:rPr>
          <w:t>, заявителю (представителю заявителя) экземпляр документа, являющегося результатом предоставления Муниципальной услуги.</w:t>
        </w:r>
      </w:ins>
    </w:p>
    <w:p w:rsidR="006D5F07" w:rsidRPr="00BF096D" w:rsidRDefault="00E9003A">
      <w:pPr>
        <w:widowControl w:val="0"/>
        <w:autoSpaceDE w:val="0"/>
        <w:autoSpaceDN w:val="0"/>
        <w:spacing w:after="0" w:line="240" w:lineRule="auto"/>
        <w:ind w:firstLine="709"/>
        <w:jc w:val="both"/>
        <w:rPr>
          <w:ins w:id="1565" w:author="М.А.Гусев" w:date="2022-10-12T09:17:00Z"/>
          <w:rFonts w:ascii="Times New Roman" w:eastAsia="Times New Roman" w:hAnsi="Times New Roman" w:cs="Times New Roman"/>
          <w:sz w:val="28"/>
          <w:szCs w:val="28"/>
          <w:rPrChange w:id="1566" w:author="М.А.Гусев" w:date="2022-12-28T15:11:00Z">
            <w:rPr>
              <w:ins w:id="1567" w:author="М.А.Гусев" w:date="2022-10-12T09:17:00Z"/>
              <w:rFonts w:ascii="Arial" w:eastAsia="Times New Roman" w:hAnsi="Arial" w:cs="Arial"/>
              <w:sz w:val="20"/>
            </w:rPr>
          </w:rPrChange>
        </w:rPr>
        <w:pPrChange w:id="1568" w:author="М.А.Гусев" w:date="2022-12-28T15:11:00Z">
          <w:pPr>
            <w:widowControl w:val="0"/>
            <w:autoSpaceDE w:val="0"/>
            <w:autoSpaceDN w:val="0"/>
            <w:spacing w:before="200" w:after="0" w:line="240" w:lineRule="auto"/>
            <w:ind w:firstLine="540"/>
            <w:jc w:val="both"/>
          </w:pPr>
        </w:pPrChange>
      </w:pPr>
      <w:ins w:id="1569" w:author="М.А.Гусев" w:date="2022-10-12T09:17:00Z">
        <w:r w:rsidRPr="00BF096D">
          <w:rPr>
            <w:rFonts w:ascii="Times New Roman" w:eastAsia="Times New Roman" w:hAnsi="Times New Roman" w:cs="Times New Roman"/>
            <w:sz w:val="28"/>
            <w:szCs w:val="28"/>
            <w:rPrChange w:id="1570" w:author="М.А.Гусев" w:date="2022-12-28T15:11:00Z">
              <w:rPr>
                <w:rFonts w:ascii="Arial" w:eastAsia="Times New Roman" w:hAnsi="Arial" w:cs="Arial"/>
                <w:sz w:val="20"/>
              </w:rPr>
            </w:rPrChange>
          </w:rPr>
          <w:t xml:space="preserve">3.6.3. Заявитель (представитель заявителя) подтверждает факт получения документов личной подписью в одном из экземпляров постановления </w:t>
        </w:r>
      </w:ins>
      <w:ins w:id="1571" w:author="М.А.Гусев" w:date="2022-10-12T09:55:00Z">
        <w:r w:rsidRPr="00BF096D">
          <w:rPr>
            <w:rFonts w:ascii="Times New Roman" w:eastAsia="Times New Roman" w:hAnsi="Times New Roman" w:cs="Times New Roman"/>
            <w:sz w:val="28"/>
            <w:szCs w:val="28"/>
            <w:rPrChange w:id="1572" w:author="М.А.Гусев" w:date="2022-12-28T15:11:00Z">
              <w:rPr>
                <w:rFonts w:ascii="Arial" w:eastAsia="Times New Roman" w:hAnsi="Arial" w:cs="Arial"/>
                <w:sz w:val="20"/>
              </w:rPr>
            </w:rPrChange>
          </w:rPr>
          <w:t>администрации округа Муром</w:t>
        </w:r>
      </w:ins>
      <w:ins w:id="1573" w:author="М.А.Гусев" w:date="2022-10-12T09:17:00Z">
        <w:r w:rsidRPr="00BF096D">
          <w:rPr>
            <w:rFonts w:ascii="Times New Roman" w:eastAsia="Times New Roman" w:hAnsi="Times New Roman" w:cs="Times New Roman"/>
            <w:sz w:val="28"/>
            <w:szCs w:val="28"/>
            <w:rPrChange w:id="1574" w:author="М.А.Гусев" w:date="2022-12-28T15:11:00Z">
              <w:rPr>
                <w:rFonts w:ascii="Arial" w:eastAsia="Times New Roman" w:hAnsi="Arial" w:cs="Arial"/>
                <w:sz w:val="20"/>
              </w:rPr>
            </w:rPrChange>
          </w:rPr>
          <w:t xml:space="preserve"> о предоставлении разрешения </w:t>
        </w:r>
      </w:ins>
      <w:ins w:id="1575" w:author="М.А.Гусев" w:date="2022-11-15T09:57:00Z">
        <w:r w:rsidR="00967121" w:rsidRPr="00BF096D">
          <w:rPr>
            <w:rFonts w:ascii="Times New Roman" w:eastAsia="Times New Roman" w:hAnsi="Times New Roman" w:cs="Times New Roman"/>
            <w:sz w:val="28"/>
            <w:szCs w:val="28"/>
            <w:rPrChange w:id="1576" w:author="М.А.Гусев" w:date="2022-12-28T15:11:00Z">
              <w:rPr>
                <w:rFonts w:ascii="Times New Roman" w:eastAsia="Times New Roman" w:hAnsi="Times New Roman" w:cs="Times New Roman"/>
                <w:color w:val="000000" w:themeColor="text1"/>
                <w:sz w:val="28"/>
                <w:szCs w:val="28"/>
              </w:rPr>
            </w:rPrChange>
          </w:rPr>
          <w:t>на отклонение от предельных параметров разрешенного строительства, реконструкции объектов капитального строительства</w:t>
        </w:r>
      </w:ins>
      <w:ins w:id="1577" w:author="М.А.Гусев" w:date="2022-10-12T09:17:00Z">
        <w:r w:rsidRPr="00BF096D">
          <w:rPr>
            <w:rFonts w:ascii="Times New Roman" w:eastAsia="Times New Roman" w:hAnsi="Times New Roman" w:cs="Times New Roman"/>
            <w:sz w:val="28"/>
            <w:szCs w:val="28"/>
            <w:rPrChange w:id="1578" w:author="М.А.Гусев" w:date="2022-12-28T15:11:00Z">
              <w:rPr>
                <w:rFonts w:ascii="Arial" w:eastAsia="Times New Roman" w:hAnsi="Arial" w:cs="Arial"/>
                <w:sz w:val="20"/>
              </w:rPr>
            </w:rPrChange>
          </w:rPr>
          <w:t xml:space="preserve"> или постановления администрации </w:t>
        </w:r>
      </w:ins>
      <w:ins w:id="1579" w:author="М.А.Гусев" w:date="2022-10-14T10:49:00Z">
        <w:r w:rsidRPr="00BF096D">
          <w:rPr>
            <w:rFonts w:ascii="Times New Roman" w:eastAsia="Times New Roman" w:hAnsi="Times New Roman" w:cs="Times New Roman"/>
            <w:sz w:val="28"/>
            <w:szCs w:val="28"/>
          </w:rPr>
          <w:t>округа Муром</w:t>
        </w:r>
      </w:ins>
      <w:ins w:id="1580" w:author="М.А.Гусев" w:date="2022-10-12T09:17:00Z">
        <w:r w:rsidRPr="00BF096D">
          <w:rPr>
            <w:rFonts w:ascii="Times New Roman" w:eastAsia="Times New Roman" w:hAnsi="Times New Roman" w:cs="Times New Roman"/>
            <w:sz w:val="28"/>
            <w:szCs w:val="28"/>
            <w:rPrChange w:id="1581" w:author="М.А.Гусев" w:date="2022-12-28T15:11:00Z">
              <w:rPr>
                <w:rFonts w:ascii="Arial" w:eastAsia="Times New Roman" w:hAnsi="Arial" w:cs="Arial"/>
                <w:sz w:val="20"/>
              </w:rPr>
            </w:rPrChange>
          </w:rPr>
          <w:t xml:space="preserve"> об отказе в предоставлении разрешения </w:t>
        </w:r>
      </w:ins>
      <w:ins w:id="1582" w:author="М.А.Гусев" w:date="2022-11-15T09:57:00Z">
        <w:r w:rsidR="00967121" w:rsidRPr="00BF096D">
          <w:rPr>
            <w:rFonts w:ascii="Times New Roman" w:eastAsia="Times New Roman" w:hAnsi="Times New Roman" w:cs="Times New Roman"/>
            <w:sz w:val="28"/>
            <w:szCs w:val="28"/>
            <w:rPrChange w:id="1583" w:author="М.А.Гусев" w:date="2022-12-28T15:11:00Z">
              <w:rPr>
                <w:rFonts w:ascii="Times New Roman" w:eastAsia="Times New Roman" w:hAnsi="Times New Roman" w:cs="Times New Roman"/>
                <w:color w:val="000000" w:themeColor="text1"/>
                <w:sz w:val="28"/>
                <w:szCs w:val="28"/>
              </w:rPr>
            </w:rPrChange>
          </w:rPr>
          <w:t>на отклонение от предельных параметров разрешенного строительства, реконструкции объектов капитального строительства</w:t>
        </w:r>
      </w:ins>
      <w:ins w:id="1584" w:author="М.А.Гусев" w:date="2022-10-12T09:17:00Z">
        <w:r w:rsidRPr="00BF096D">
          <w:rPr>
            <w:rFonts w:ascii="Times New Roman" w:eastAsia="Times New Roman" w:hAnsi="Times New Roman" w:cs="Times New Roman"/>
            <w:sz w:val="28"/>
            <w:szCs w:val="28"/>
            <w:rPrChange w:id="1585" w:author="М.А.Гусев" w:date="2022-12-28T15:11:00Z">
              <w:rPr>
                <w:rFonts w:ascii="Arial" w:eastAsia="Times New Roman" w:hAnsi="Arial" w:cs="Arial"/>
                <w:sz w:val="20"/>
              </w:rPr>
            </w:rPrChange>
          </w:rPr>
          <w:t xml:space="preserve">, которые передаются в </w:t>
        </w:r>
      </w:ins>
      <w:ins w:id="1586" w:author="М.А.Гусев" w:date="2022-10-12T09:56:00Z">
        <w:r w:rsidRPr="00BF096D">
          <w:rPr>
            <w:rFonts w:ascii="Times New Roman" w:eastAsia="Times New Roman" w:hAnsi="Times New Roman" w:cs="Times New Roman"/>
            <w:sz w:val="28"/>
            <w:szCs w:val="28"/>
            <w:rPrChange w:id="1587" w:author="М.А.Гусев" w:date="2022-12-28T15:11:00Z">
              <w:rPr>
                <w:rFonts w:ascii="Arial" w:eastAsia="Times New Roman" w:hAnsi="Arial" w:cs="Arial"/>
                <w:sz w:val="20"/>
              </w:rPr>
            </w:rPrChange>
          </w:rPr>
          <w:t>Комиссию</w:t>
        </w:r>
      </w:ins>
      <w:ins w:id="1588" w:author="М.А.Гусев" w:date="2022-10-12T09:17:00Z">
        <w:r w:rsidRPr="00BF096D">
          <w:rPr>
            <w:rFonts w:ascii="Times New Roman" w:eastAsia="Times New Roman" w:hAnsi="Times New Roman" w:cs="Times New Roman"/>
            <w:sz w:val="28"/>
            <w:szCs w:val="28"/>
            <w:rPrChange w:id="1589" w:author="М.А.Гусев" w:date="2022-12-28T15:11:00Z">
              <w:rPr>
                <w:rFonts w:ascii="Arial" w:eastAsia="Times New Roman" w:hAnsi="Arial" w:cs="Arial"/>
                <w:sz w:val="20"/>
              </w:rPr>
            </w:rPrChange>
          </w:rPr>
          <w:t>.</w:t>
        </w:r>
      </w:ins>
    </w:p>
    <w:p w:rsidR="006D5F07" w:rsidRPr="00BF096D" w:rsidRDefault="00E9003A">
      <w:pPr>
        <w:widowControl w:val="0"/>
        <w:autoSpaceDE w:val="0"/>
        <w:autoSpaceDN w:val="0"/>
        <w:spacing w:after="0" w:line="240" w:lineRule="auto"/>
        <w:ind w:firstLine="709"/>
        <w:jc w:val="both"/>
        <w:rPr>
          <w:ins w:id="1590" w:author="М.А.Гусев" w:date="2022-10-12T09:17:00Z"/>
          <w:rFonts w:ascii="Times New Roman" w:eastAsia="Times New Roman" w:hAnsi="Times New Roman" w:cs="Times New Roman"/>
          <w:sz w:val="28"/>
          <w:szCs w:val="28"/>
          <w:rPrChange w:id="1591" w:author="М.А.Гусев" w:date="2022-12-28T15:11:00Z">
            <w:rPr>
              <w:ins w:id="1592" w:author="М.А.Гусев" w:date="2022-10-12T09:17:00Z"/>
              <w:rFonts w:ascii="Arial" w:eastAsia="Times New Roman" w:hAnsi="Arial" w:cs="Arial"/>
              <w:sz w:val="20"/>
            </w:rPr>
          </w:rPrChange>
        </w:rPr>
        <w:pPrChange w:id="1593" w:author="М.А.Гусев" w:date="2022-12-28T15:11:00Z">
          <w:pPr>
            <w:widowControl w:val="0"/>
            <w:autoSpaceDE w:val="0"/>
            <w:autoSpaceDN w:val="0"/>
            <w:spacing w:before="200" w:after="0" w:line="240" w:lineRule="auto"/>
            <w:ind w:firstLine="540"/>
            <w:jc w:val="both"/>
          </w:pPr>
        </w:pPrChange>
      </w:pPr>
      <w:ins w:id="1594" w:author="М.А.Гусев" w:date="2022-10-12T09:17:00Z">
        <w:r w:rsidRPr="00BF096D">
          <w:rPr>
            <w:rFonts w:ascii="Times New Roman" w:eastAsia="Times New Roman" w:hAnsi="Times New Roman" w:cs="Times New Roman"/>
            <w:sz w:val="28"/>
            <w:szCs w:val="28"/>
            <w:rPrChange w:id="1595" w:author="М.А.Гусев" w:date="2022-12-28T15:11:00Z">
              <w:rPr>
                <w:rFonts w:ascii="Arial" w:eastAsia="Times New Roman" w:hAnsi="Arial" w:cs="Arial"/>
                <w:sz w:val="20"/>
              </w:rPr>
            </w:rPrChange>
          </w:rPr>
          <w:t>3.6.</w:t>
        </w:r>
      </w:ins>
      <w:ins w:id="1596" w:author="М.А.Гусев" w:date="2022-10-14T16:04:00Z">
        <w:r w:rsidRPr="00BF096D">
          <w:rPr>
            <w:rFonts w:ascii="Times New Roman" w:eastAsia="Times New Roman" w:hAnsi="Times New Roman" w:cs="Times New Roman"/>
            <w:sz w:val="28"/>
            <w:szCs w:val="28"/>
          </w:rPr>
          <w:t>4</w:t>
        </w:r>
      </w:ins>
      <w:ins w:id="1597" w:author="М.А.Гусев" w:date="2022-10-12T09:17:00Z">
        <w:r w:rsidRPr="00BF096D">
          <w:rPr>
            <w:rFonts w:ascii="Times New Roman" w:eastAsia="Times New Roman" w:hAnsi="Times New Roman" w:cs="Times New Roman"/>
            <w:sz w:val="28"/>
            <w:szCs w:val="28"/>
            <w:rPrChange w:id="1598" w:author="М.А.Гусев" w:date="2022-12-28T15:11:00Z">
              <w:rPr>
                <w:rFonts w:ascii="Arial" w:eastAsia="Times New Roman" w:hAnsi="Arial" w:cs="Arial"/>
                <w:sz w:val="20"/>
              </w:rPr>
            </w:rPrChange>
          </w:rPr>
          <w:t>. Максимальный срок выполнения указанных в подпункте 3.6.</w:t>
        </w:r>
      </w:ins>
      <w:r w:rsidR="004E0256" w:rsidRPr="00BF096D">
        <w:rPr>
          <w:rFonts w:ascii="Times New Roman" w:eastAsia="Times New Roman" w:hAnsi="Times New Roman" w:cs="Times New Roman"/>
          <w:sz w:val="28"/>
          <w:szCs w:val="28"/>
          <w:rPrChange w:id="1599" w:author="М.А.Гусев" w:date="2022-12-28T15:11:00Z">
            <w:rPr>
              <w:rFonts w:ascii="Times New Roman" w:eastAsia="Times New Roman" w:hAnsi="Times New Roman" w:cs="Times New Roman"/>
              <w:color w:val="000000" w:themeColor="text1"/>
              <w:sz w:val="28"/>
              <w:szCs w:val="28"/>
            </w:rPr>
          </w:rPrChange>
        </w:rPr>
        <w:t>2</w:t>
      </w:r>
      <w:ins w:id="1600" w:author="М.А.Гусев" w:date="2022-10-12T09:17:00Z">
        <w:r w:rsidRPr="00BF096D">
          <w:rPr>
            <w:rFonts w:ascii="Times New Roman" w:eastAsia="Times New Roman" w:hAnsi="Times New Roman" w:cs="Times New Roman"/>
            <w:sz w:val="28"/>
            <w:szCs w:val="28"/>
            <w:rPrChange w:id="1601" w:author="М.А.Гусев" w:date="2022-12-28T15:11:00Z">
              <w:rPr>
                <w:rFonts w:ascii="Arial" w:eastAsia="Times New Roman" w:hAnsi="Arial" w:cs="Arial"/>
                <w:sz w:val="20"/>
              </w:rPr>
            </w:rPrChange>
          </w:rPr>
          <w:t xml:space="preserve"> административных действий составляет 15 минут.</w:t>
        </w:r>
      </w:ins>
    </w:p>
    <w:p w:rsidR="006D5F07" w:rsidRPr="00BF096D" w:rsidRDefault="00E9003A">
      <w:pPr>
        <w:widowControl w:val="0"/>
        <w:autoSpaceDE w:val="0"/>
        <w:autoSpaceDN w:val="0"/>
        <w:spacing w:after="0" w:line="240" w:lineRule="auto"/>
        <w:ind w:firstLine="709"/>
        <w:jc w:val="both"/>
        <w:rPr>
          <w:ins w:id="1602" w:author="М.А.Гусев" w:date="2022-10-12T09:17:00Z"/>
          <w:rFonts w:ascii="Times New Roman" w:eastAsia="Times New Roman" w:hAnsi="Times New Roman" w:cs="Times New Roman"/>
          <w:sz w:val="28"/>
          <w:szCs w:val="28"/>
          <w:rPrChange w:id="1603" w:author="М.А.Гусев" w:date="2022-12-28T15:11:00Z">
            <w:rPr>
              <w:ins w:id="1604" w:author="М.А.Гусев" w:date="2022-10-12T09:17:00Z"/>
              <w:rFonts w:ascii="Arial" w:eastAsia="Times New Roman" w:hAnsi="Arial" w:cs="Arial"/>
              <w:sz w:val="20"/>
            </w:rPr>
          </w:rPrChange>
        </w:rPr>
        <w:pPrChange w:id="1605" w:author="М.А.Гусев" w:date="2022-12-28T15:11:00Z">
          <w:pPr>
            <w:widowControl w:val="0"/>
            <w:autoSpaceDE w:val="0"/>
            <w:autoSpaceDN w:val="0"/>
            <w:spacing w:before="200" w:after="0" w:line="240" w:lineRule="auto"/>
            <w:ind w:firstLine="540"/>
            <w:jc w:val="both"/>
          </w:pPr>
        </w:pPrChange>
      </w:pPr>
      <w:ins w:id="1606" w:author="М.А.Гусев" w:date="2022-10-12T09:17:00Z">
        <w:r w:rsidRPr="00BF096D">
          <w:rPr>
            <w:rFonts w:ascii="Times New Roman" w:eastAsia="Times New Roman" w:hAnsi="Times New Roman" w:cs="Times New Roman"/>
            <w:sz w:val="28"/>
            <w:szCs w:val="28"/>
            <w:rPrChange w:id="1607" w:author="М.А.Гусев" w:date="2022-12-28T15:11:00Z">
              <w:rPr>
                <w:rFonts w:ascii="Arial" w:eastAsia="Times New Roman" w:hAnsi="Arial" w:cs="Arial"/>
                <w:sz w:val="20"/>
              </w:rPr>
            </w:rPrChange>
          </w:rPr>
          <w:t>3.6.</w:t>
        </w:r>
      </w:ins>
      <w:ins w:id="1608" w:author="М.А.Гусев" w:date="2022-10-14T16:04:00Z">
        <w:r w:rsidRPr="00BF096D">
          <w:rPr>
            <w:rFonts w:ascii="Times New Roman" w:eastAsia="Times New Roman" w:hAnsi="Times New Roman" w:cs="Times New Roman"/>
            <w:sz w:val="28"/>
            <w:szCs w:val="28"/>
          </w:rPr>
          <w:t>5</w:t>
        </w:r>
      </w:ins>
      <w:ins w:id="1609" w:author="М.А.Гусев" w:date="2022-10-12T09:17:00Z">
        <w:r w:rsidRPr="00BF096D">
          <w:rPr>
            <w:rFonts w:ascii="Times New Roman" w:eastAsia="Times New Roman" w:hAnsi="Times New Roman" w:cs="Times New Roman"/>
            <w:sz w:val="28"/>
            <w:szCs w:val="28"/>
            <w:rPrChange w:id="1610" w:author="М.А.Гусев" w:date="2022-12-28T15:11:00Z">
              <w:rPr>
                <w:rFonts w:ascii="Arial" w:eastAsia="Times New Roman" w:hAnsi="Arial" w:cs="Arial"/>
                <w:sz w:val="20"/>
              </w:rPr>
            </w:rPrChange>
          </w:rPr>
          <w:t xml:space="preserve">. Если в заявлении указано на получение результата предоставления Муниципальной услуги почтой, </w:t>
        </w:r>
      </w:ins>
      <w:ins w:id="1611" w:author="М.А.Гусев" w:date="2022-10-12T09:56:00Z">
        <w:r w:rsidRPr="00BF096D">
          <w:rPr>
            <w:rFonts w:ascii="Times New Roman" w:eastAsia="Times New Roman" w:hAnsi="Times New Roman" w:cs="Times New Roman"/>
            <w:sz w:val="28"/>
            <w:szCs w:val="28"/>
            <w:rPrChange w:id="1612" w:author="М.А.Гусев" w:date="2022-12-28T15:11:00Z">
              <w:rPr>
                <w:rFonts w:ascii="Arial" w:eastAsia="Times New Roman" w:hAnsi="Arial" w:cs="Arial"/>
                <w:sz w:val="20"/>
              </w:rPr>
            </w:rPrChange>
          </w:rPr>
          <w:t>секретарь Комиссии</w:t>
        </w:r>
      </w:ins>
      <w:ins w:id="1613" w:author="М.А.Гусев" w:date="2022-10-12T09:17:00Z">
        <w:r w:rsidRPr="00BF096D">
          <w:rPr>
            <w:rFonts w:ascii="Times New Roman" w:eastAsia="Times New Roman" w:hAnsi="Times New Roman" w:cs="Times New Roman"/>
            <w:sz w:val="28"/>
            <w:szCs w:val="28"/>
            <w:rPrChange w:id="1614" w:author="М.А.Гусев" w:date="2022-12-28T15:11:00Z">
              <w:rPr>
                <w:rFonts w:ascii="Arial" w:eastAsia="Times New Roman" w:hAnsi="Arial" w:cs="Arial"/>
                <w:sz w:val="20"/>
              </w:rPr>
            </w:rPrChange>
          </w:rPr>
          <w:t>, направляет заявителю документ, являющийся результатом предоставления Муниципальной услуги, заказным письмом с уведомлением о вручении на указанный в заявлении адрес.</w:t>
        </w:r>
      </w:ins>
    </w:p>
    <w:p w:rsidR="006D5F07" w:rsidRPr="00BF096D" w:rsidRDefault="00E9003A">
      <w:pPr>
        <w:widowControl w:val="0"/>
        <w:autoSpaceDE w:val="0"/>
        <w:autoSpaceDN w:val="0"/>
        <w:spacing w:after="0" w:line="240" w:lineRule="auto"/>
        <w:ind w:firstLine="709"/>
        <w:jc w:val="both"/>
        <w:rPr>
          <w:ins w:id="1615" w:author="М.А.Гусев" w:date="2022-10-12T11:05:00Z"/>
          <w:rFonts w:ascii="Times New Roman" w:eastAsia="Times New Roman" w:hAnsi="Times New Roman" w:cs="Times New Roman"/>
          <w:sz w:val="28"/>
          <w:szCs w:val="28"/>
        </w:rPr>
        <w:pPrChange w:id="1616" w:author="М.А.Гусев" w:date="2022-12-28T15:11:00Z">
          <w:pPr>
            <w:widowControl w:val="0"/>
            <w:autoSpaceDE w:val="0"/>
            <w:autoSpaceDN w:val="0"/>
            <w:spacing w:before="200" w:after="0" w:line="240" w:lineRule="auto"/>
            <w:ind w:firstLine="540"/>
            <w:jc w:val="both"/>
          </w:pPr>
        </w:pPrChange>
      </w:pPr>
      <w:ins w:id="1617" w:author="М.А.Гусев" w:date="2022-10-12T09:17:00Z">
        <w:r w:rsidRPr="00BF096D">
          <w:rPr>
            <w:rFonts w:ascii="Times New Roman" w:eastAsia="Times New Roman" w:hAnsi="Times New Roman" w:cs="Times New Roman"/>
            <w:sz w:val="28"/>
            <w:szCs w:val="28"/>
            <w:rPrChange w:id="1618" w:author="М.А.Гусев" w:date="2022-12-28T15:11:00Z">
              <w:rPr>
                <w:rFonts w:ascii="Arial" w:eastAsia="Times New Roman" w:hAnsi="Arial" w:cs="Arial"/>
                <w:sz w:val="20"/>
              </w:rPr>
            </w:rPrChange>
          </w:rPr>
          <w:t>3.6.</w:t>
        </w:r>
      </w:ins>
      <w:ins w:id="1619" w:author="М.А.Гусев" w:date="2022-10-14T16:04:00Z">
        <w:r w:rsidRPr="00BF096D">
          <w:rPr>
            <w:rFonts w:ascii="Times New Roman" w:eastAsia="Times New Roman" w:hAnsi="Times New Roman" w:cs="Times New Roman"/>
            <w:sz w:val="28"/>
            <w:szCs w:val="28"/>
          </w:rPr>
          <w:t>6</w:t>
        </w:r>
      </w:ins>
      <w:ins w:id="1620" w:author="М.А.Гусев" w:date="2022-10-12T09:17:00Z">
        <w:r w:rsidRPr="00BF096D">
          <w:rPr>
            <w:rFonts w:ascii="Times New Roman" w:eastAsia="Times New Roman" w:hAnsi="Times New Roman" w:cs="Times New Roman"/>
            <w:sz w:val="28"/>
            <w:szCs w:val="28"/>
            <w:rPrChange w:id="1621" w:author="М.А.Гусев" w:date="2022-12-28T15:11:00Z">
              <w:rPr>
                <w:rFonts w:ascii="Arial" w:eastAsia="Times New Roman" w:hAnsi="Arial" w:cs="Arial"/>
                <w:sz w:val="20"/>
              </w:rPr>
            </w:rPrChange>
          </w:rPr>
          <w:t xml:space="preserve">. 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w:t>
        </w:r>
        <w:r w:rsidRPr="00BF096D">
          <w:rPr>
            <w:rFonts w:ascii="Times New Roman" w:eastAsia="Times New Roman" w:hAnsi="Times New Roman" w:cs="Times New Roman"/>
            <w:sz w:val="28"/>
            <w:szCs w:val="28"/>
            <w:rPrChange w:id="1622" w:author="М.А.Гусев" w:date="2022-12-28T15:11:00Z">
              <w:rPr>
                <w:rFonts w:ascii="Arial" w:eastAsia="Times New Roman" w:hAnsi="Arial" w:cs="Arial"/>
                <w:color w:val="0000FF"/>
                <w:sz w:val="20"/>
              </w:rPr>
            </w:rPrChange>
          </w:rPr>
          <w:fldChar w:fldCharType="begin"/>
        </w:r>
        <w:r w:rsidRPr="00BF096D">
          <w:rPr>
            <w:rFonts w:ascii="Times New Roman" w:eastAsia="Times New Roman" w:hAnsi="Times New Roman" w:cs="Times New Roman"/>
            <w:sz w:val="28"/>
            <w:szCs w:val="28"/>
            <w:rPrChange w:id="1623" w:author="М.А.Гусев" w:date="2022-12-28T15:11:00Z">
              <w:rPr>
                <w:rFonts w:ascii="Arial" w:eastAsia="Times New Roman" w:hAnsi="Arial" w:cs="Arial"/>
                <w:sz w:val="20"/>
              </w:rPr>
            </w:rPrChange>
          </w:rPr>
          <w:instrText xml:space="preserve"> HYPERLINK "consultantplus://offline/ref=1E1E7FEDA2214F3FBD2A4DC03F36779754AAC427B1B7E82389414AFAE0D41F0CACDCFED813B99BF1714B761C1BY7WAN" \h </w:instrText>
        </w:r>
        <w:r w:rsidRPr="00BF096D">
          <w:rPr>
            <w:rFonts w:ascii="Times New Roman" w:eastAsia="Times New Roman" w:hAnsi="Times New Roman" w:cs="Times New Roman"/>
            <w:sz w:val="28"/>
            <w:szCs w:val="28"/>
            <w:rPrChange w:id="1624" w:author="М.А.Гусев" w:date="2022-12-28T15:11:00Z">
              <w:rPr>
                <w:rFonts w:ascii="Arial" w:eastAsia="Times New Roman" w:hAnsi="Arial" w:cs="Arial"/>
                <w:color w:val="0000FF"/>
                <w:sz w:val="20"/>
              </w:rPr>
            </w:rPrChange>
          </w:rPr>
          <w:fldChar w:fldCharType="separate"/>
        </w:r>
        <w:r w:rsidRPr="00BF096D">
          <w:rPr>
            <w:rFonts w:ascii="Times New Roman" w:eastAsia="Times New Roman" w:hAnsi="Times New Roman" w:cs="Times New Roman"/>
            <w:sz w:val="28"/>
            <w:szCs w:val="28"/>
            <w:rPrChange w:id="1625" w:author="М.А.Гусев" w:date="2022-12-28T15:11:00Z">
              <w:rPr>
                <w:rFonts w:ascii="Arial" w:eastAsia="Times New Roman" w:hAnsi="Arial" w:cs="Arial"/>
                <w:color w:val="0000FF"/>
                <w:sz w:val="20"/>
              </w:rPr>
            </w:rPrChange>
          </w:rPr>
          <w:t>законом</w:t>
        </w:r>
        <w:r w:rsidRPr="00BF096D">
          <w:rPr>
            <w:rFonts w:ascii="Times New Roman" w:eastAsia="Times New Roman" w:hAnsi="Times New Roman" w:cs="Times New Roman"/>
            <w:sz w:val="28"/>
            <w:szCs w:val="28"/>
            <w:rPrChange w:id="1626" w:author="М.А.Гусев" w:date="2022-12-28T15:11:00Z">
              <w:rPr>
                <w:rFonts w:ascii="Arial" w:eastAsia="Times New Roman" w:hAnsi="Arial" w:cs="Arial"/>
                <w:color w:val="0000FF"/>
                <w:sz w:val="20"/>
              </w:rPr>
            </w:rPrChange>
          </w:rPr>
          <w:fldChar w:fldCharType="end"/>
        </w:r>
        <w:r w:rsidRPr="00BF096D">
          <w:rPr>
            <w:rFonts w:ascii="Times New Roman" w:eastAsia="Times New Roman" w:hAnsi="Times New Roman" w:cs="Times New Roman"/>
            <w:sz w:val="28"/>
            <w:szCs w:val="28"/>
            <w:rPrChange w:id="1627" w:author="М.А.Гусев" w:date="2022-12-28T15:11:00Z">
              <w:rPr>
                <w:rFonts w:ascii="Arial" w:eastAsia="Times New Roman" w:hAnsi="Arial" w:cs="Arial"/>
                <w:sz w:val="20"/>
              </w:rPr>
            </w:rPrChange>
          </w:rPr>
          <w:t xml:space="preserve"> от 06.04.2011 N 63-ФЗ "Об электронной подписи".</w:t>
        </w:r>
      </w:ins>
    </w:p>
    <w:p w:rsidR="00B75D81" w:rsidRPr="00BF096D" w:rsidRDefault="00B75D81">
      <w:pPr>
        <w:widowControl w:val="0"/>
        <w:autoSpaceDE w:val="0"/>
        <w:autoSpaceDN w:val="0"/>
        <w:spacing w:after="0" w:line="240" w:lineRule="auto"/>
        <w:ind w:firstLine="709"/>
        <w:jc w:val="both"/>
        <w:rPr>
          <w:ins w:id="1628" w:author="М.А.Гусев" w:date="2022-10-12T11:05:00Z"/>
          <w:rFonts w:ascii="Times New Roman" w:eastAsia="Times New Roman" w:hAnsi="Times New Roman" w:cs="Times New Roman"/>
          <w:sz w:val="28"/>
          <w:szCs w:val="28"/>
        </w:rPr>
        <w:pPrChange w:id="1629" w:author="М.А.Гусев" w:date="2022-12-28T15:37:00Z">
          <w:pPr>
            <w:widowControl w:val="0"/>
            <w:autoSpaceDE w:val="0"/>
            <w:autoSpaceDN w:val="0"/>
            <w:spacing w:before="200" w:after="0" w:line="240" w:lineRule="auto"/>
            <w:ind w:firstLine="540"/>
            <w:jc w:val="both"/>
          </w:pPr>
        </w:pPrChange>
      </w:pPr>
    </w:p>
    <w:p w:rsidR="00B75D81" w:rsidRPr="00BF096D" w:rsidRDefault="00E9003A">
      <w:pPr>
        <w:widowControl w:val="0"/>
        <w:autoSpaceDE w:val="0"/>
        <w:autoSpaceDN w:val="0"/>
        <w:spacing w:after="0" w:line="240" w:lineRule="auto"/>
        <w:ind w:firstLine="709"/>
        <w:jc w:val="both"/>
        <w:rPr>
          <w:ins w:id="1630" w:author="М.А.Гусев" w:date="2022-10-12T11:07:00Z"/>
          <w:rFonts w:ascii="Times New Roman" w:eastAsia="Times New Roman" w:hAnsi="Times New Roman" w:cs="Times New Roman"/>
          <w:b/>
          <w:bCs/>
          <w:sz w:val="28"/>
          <w:szCs w:val="28"/>
          <w:rPrChange w:id="1631" w:author="М.А.Гусев" w:date="2022-12-28T15:11:00Z">
            <w:rPr>
              <w:ins w:id="1632" w:author="М.А.Гусев" w:date="2022-10-12T11:07:00Z"/>
              <w:rFonts w:ascii="Times New Roman" w:eastAsia="Times New Roman" w:hAnsi="Times New Roman" w:cs="Times New Roman"/>
              <w:sz w:val="28"/>
              <w:szCs w:val="28"/>
            </w:rPr>
          </w:rPrChange>
        </w:rPr>
        <w:pPrChange w:id="1633" w:author="М.А.Гусев" w:date="2022-12-28T15:11:00Z">
          <w:pPr>
            <w:widowControl w:val="0"/>
            <w:autoSpaceDE w:val="0"/>
            <w:autoSpaceDN w:val="0"/>
            <w:spacing w:after="0" w:line="240" w:lineRule="auto"/>
            <w:ind w:firstLine="540"/>
            <w:jc w:val="both"/>
          </w:pPr>
        </w:pPrChange>
      </w:pPr>
      <w:ins w:id="1634" w:author="М.А.Гусев" w:date="2022-10-12T11:05:00Z">
        <w:r w:rsidRPr="00BF096D">
          <w:rPr>
            <w:rFonts w:ascii="Times New Roman" w:eastAsia="Times New Roman" w:hAnsi="Times New Roman" w:cs="Times New Roman"/>
            <w:b/>
            <w:bCs/>
            <w:sz w:val="28"/>
            <w:szCs w:val="28"/>
            <w:rPrChange w:id="1635" w:author="М.А.Гусев" w:date="2022-12-28T15:11:00Z">
              <w:rPr>
                <w:rFonts w:ascii="Times New Roman" w:eastAsia="Times New Roman" w:hAnsi="Times New Roman" w:cs="Times New Roman"/>
                <w:sz w:val="28"/>
                <w:szCs w:val="28"/>
              </w:rPr>
            </w:rPrChange>
          </w:rPr>
          <w:t>3.7. Порядок исправления допущенных опечаток и ошибок в выданных в результате предоставления муниципальной услуги документах</w:t>
        </w:r>
      </w:ins>
    </w:p>
    <w:p w:rsidR="006D5F07" w:rsidRPr="00BF096D" w:rsidRDefault="006D5F07">
      <w:pPr>
        <w:widowControl w:val="0"/>
        <w:autoSpaceDE w:val="0"/>
        <w:autoSpaceDN w:val="0"/>
        <w:spacing w:after="0" w:line="240" w:lineRule="auto"/>
        <w:ind w:firstLine="709"/>
        <w:jc w:val="both"/>
        <w:rPr>
          <w:ins w:id="1636" w:author="М.А.Гусев" w:date="2022-10-12T11:05:00Z"/>
          <w:rFonts w:ascii="Times New Roman" w:eastAsia="Times New Roman" w:hAnsi="Times New Roman" w:cs="Times New Roman"/>
          <w:sz w:val="28"/>
          <w:szCs w:val="28"/>
        </w:rPr>
        <w:pPrChange w:id="1637" w:author="М.А.Гусев" w:date="2022-12-28T15:11:00Z">
          <w:pPr>
            <w:widowControl w:val="0"/>
            <w:autoSpaceDE w:val="0"/>
            <w:autoSpaceDN w:val="0"/>
            <w:spacing w:before="200" w:after="0" w:line="240" w:lineRule="auto"/>
            <w:ind w:firstLine="540"/>
            <w:jc w:val="both"/>
          </w:pPr>
        </w:pPrChange>
      </w:pPr>
    </w:p>
    <w:p w:rsidR="006D5F07" w:rsidRPr="00BF096D" w:rsidRDefault="00E9003A">
      <w:pPr>
        <w:widowControl w:val="0"/>
        <w:autoSpaceDE w:val="0"/>
        <w:autoSpaceDN w:val="0"/>
        <w:spacing w:after="0" w:line="240" w:lineRule="auto"/>
        <w:ind w:firstLine="709"/>
        <w:jc w:val="both"/>
        <w:rPr>
          <w:ins w:id="1638" w:author="М.А.Гусев" w:date="2022-10-12T11:05:00Z"/>
          <w:rFonts w:ascii="Times New Roman" w:eastAsia="Times New Roman" w:hAnsi="Times New Roman" w:cs="Times New Roman"/>
          <w:sz w:val="28"/>
          <w:szCs w:val="28"/>
        </w:rPr>
        <w:pPrChange w:id="1639" w:author="М.А.Гусев" w:date="2022-12-28T15:11:00Z">
          <w:pPr>
            <w:widowControl w:val="0"/>
            <w:autoSpaceDE w:val="0"/>
            <w:autoSpaceDN w:val="0"/>
            <w:spacing w:before="200" w:after="0" w:line="240" w:lineRule="auto"/>
            <w:ind w:firstLine="540"/>
            <w:jc w:val="both"/>
          </w:pPr>
        </w:pPrChange>
      </w:pPr>
      <w:ins w:id="1640" w:author="М.А.Гусев" w:date="2022-10-12T11:05:00Z">
        <w:r w:rsidRPr="00BF096D">
          <w:rPr>
            <w:rFonts w:ascii="Times New Roman" w:eastAsia="Times New Roman" w:hAnsi="Times New Roman" w:cs="Times New Roman"/>
            <w:sz w:val="28"/>
            <w:szCs w:val="28"/>
          </w:rPr>
          <w:t>3.7.1. В случае, если в выданных в результате предоставления муниципальной услуги документах допущены ошибки и (или) опечатки, заявитель вправе обратиться в Комиссию посредством почтовой связи, Единого портала, или непосредственно при личном обращении с указанием сути допущенных ошибок и (или) опечаток и приложением копии документа, их содержащего.</w:t>
        </w:r>
      </w:ins>
    </w:p>
    <w:p w:rsidR="006D5F07" w:rsidRPr="00BF096D" w:rsidRDefault="00E9003A">
      <w:pPr>
        <w:widowControl w:val="0"/>
        <w:autoSpaceDE w:val="0"/>
        <w:autoSpaceDN w:val="0"/>
        <w:spacing w:after="0" w:line="240" w:lineRule="auto"/>
        <w:ind w:firstLine="709"/>
        <w:jc w:val="both"/>
        <w:rPr>
          <w:ins w:id="1641" w:author="М.А.Гусев" w:date="2022-10-12T11:05:00Z"/>
          <w:rFonts w:ascii="Times New Roman" w:eastAsia="Times New Roman" w:hAnsi="Times New Roman" w:cs="Times New Roman"/>
          <w:sz w:val="28"/>
          <w:szCs w:val="28"/>
        </w:rPr>
        <w:pPrChange w:id="1642" w:author="М.А.Гусев" w:date="2022-12-28T15:11:00Z">
          <w:pPr>
            <w:widowControl w:val="0"/>
            <w:autoSpaceDE w:val="0"/>
            <w:autoSpaceDN w:val="0"/>
            <w:spacing w:before="200" w:after="0" w:line="240" w:lineRule="auto"/>
            <w:ind w:firstLine="540"/>
            <w:jc w:val="both"/>
          </w:pPr>
        </w:pPrChange>
      </w:pPr>
      <w:ins w:id="1643" w:author="М.А.Гусев" w:date="2022-10-12T11:05:00Z">
        <w:r w:rsidRPr="00BF096D">
          <w:rPr>
            <w:rFonts w:ascii="Times New Roman" w:eastAsia="Times New Roman" w:hAnsi="Times New Roman" w:cs="Times New Roman"/>
            <w:sz w:val="28"/>
            <w:szCs w:val="28"/>
          </w:rPr>
          <w:t>3.7.2. Регистрация обращения о необходимости исправления допущенных опечаток и (или) ошибок (далее - обращение) осуществляется в сроки, установленные настоящим административным регламентом для регистрации заявления о предоставлении муниципальной услуги.</w:t>
        </w:r>
      </w:ins>
    </w:p>
    <w:p w:rsidR="006D5F07" w:rsidRPr="00BF096D" w:rsidRDefault="00E9003A">
      <w:pPr>
        <w:widowControl w:val="0"/>
        <w:autoSpaceDE w:val="0"/>
        <w:autoSpaceDN w:val="0"/>
        <w:spacing w:after="0" w:line="240" w:lineRule="auto"/>
        <w:ind w:firstLine="709"/>
        <w:jc w:val="both"/>
        <w:rPr>
          <w:ins w:id="1644" w:author="М.А.Гусев" w:date="2022-10-12T11:05:00Z"/>
          <w:rFonts w:ascii="Times New Roman" w:eastAsia="Times New Roman" w:hAnsi="Times New Roman" w:cs="Times New Roman"/>
          <w:sz w:val="28"/>
          <w:szCs w:val="28"/>
        </w:rPr>
        <w:pPrChange w:id="1645" w:author="М.А.Гусев" w:date="2022-12-28T15:11:00Z">
          <w:pPr>
            <w:widowControl w:val="0"/>
            <w:autoSpaceDE w:val="0"/>
            <w:autoSpaceDN w:val="0"/>
            <w:spacing w:before="200" w:after="0" w:line="240" w:lineRule="auto"/>
            <w:ind w:firstLine="540"/>
            <w:jc w:val="both"/>
          </w:pPr>
        </w:pPrChange>
      </w:pPr>
      <w:ins w:id="1646" w:author="М.А.Гусев" w:date="2022-10-12T11:05:00Z">
        <w:r w:rsidRPr="00BF096D">
          <w:rPr>
            <w:rFonts w:ascii="Times New Roman" w:eastAsia="Times New Roman" w:hAnsi="Times New Roman" w:cs="Times New Roman"/>
            <w:sz w:val="28"/>
            <w:szCs w:val="28"/>
          </w:rPr>
          <w:t xml:space="preserve">3.7.3. В течение </w:t>
        </w:r>
      </w:ins>
      <w:ins w:id="1647" w:author="М.А.Гусев" w:date="2022-10-14T15:30:00Z">
        <w:r w:rsidRPr="00BF096D">
          <w:rPr>
            <w:rFonts w:ascii="Times New Roman" w:eastAsia="Times New Roman" w:hAnsi="Times New Roman" w:cs="Times New Roman"/>
            <w:sz w:val="28"/>
            <w:szCs w:val="28"/>
          </w:rPr>
          <w:t>15</w:t>
        </w:r>
      </w:ins>
      <w:ins w:id="1648" w:author="М.А.Гусев" w:date="2022-10-12T11:05:00Z">
        <w:r w:rsidRPr="00BF096D">
          <w:rPr>
            <w:rFonts w:ascii="Times New Roman" w:eastAsia="Times New Roman" w:hAnsi="Times New Roman" w:cs="Times New Roman"/>
            <w:sz w:val="28"/>
            <w:szCs w:val="28"/>
          </w:rPr>
          <w:t xml:space="preserve"> рабочих дней с даты регистрации обращения служащий Комиссии подготавливает и направляет заявителю новые документы, в которые внесены соответствующие исправления.</w:t>
        </w:r>
      </w:ins>
    </w:p>
    <w:p w:rsidR="006D5F07" w:rsidRPr="00BF096D" w:rsidRDefault="00E9003A">
      <w:pPr>
        <w:widowControl w:val="0"/>
        <w:autoSpaceDE w:val="0"/>
        <w:autoSpaceDN w:val="0"/>
        <w:spacing w:after="0" w:line="240" w:lineRule="auto"/>
        <w:ind w:firstLine="709"/>
        <w:jc w:val="both"/>
        <w:rPr>
          <w:ins w:id="1649" w:author="М.А.Гусев" w:date="2022-10-12T11:05:00Z"/>
          <w:rFonts w:ascii="Times New Roman" w:eastAsia="Times New Roman" w:hAnsi="Times New Roman" w:cs="Times New Roman"/>
          <w:sz w:val="28"/>
          <w:szCs w:val="28"/>
        </w:rPr>
        <w:pPrChange w:id="1650" w:author="М.А.Гусев" w:date="2022-12-28T15:11:00Z">
          <w:pPr>
            <w:widowControl w:val="0"/>
            <w:autoSpaceDE w:val="0"/>
            <w:autoSpaceDN w:val="0"/>
            <w:spacing w:before="200" w:after="0" w:line="240" w:lineRule="auto"/>
            <w:ind w:firstLine="540"/>
            <w:jc w:val="both"/>
          </w:pPr>
        </w:pPrChange>
      </w:pPr>
      <w:ins w:id="1651" w:author="М.А.Гусев" w:date="2022-10-12T11:05:00Z">
        <w:r w:rsidRPr="00BF096D">
          <w:rPr>
            <w:rFonts w:ascii="Times New Roman" w:eastAsia="Times New Roman" w:hAnsi="Times New Roman" w:cs="Times New Roman"/>
            <w:sz w:val="28"/>
            <w:szCs w:val="28"/>
          </w:rPr>
          <w:t>3.7.4.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w:t>
        </w:r>
      </w:ins>
    </w:p>
    <w:p w:rsidR="006D5F07" w:rsidRPr="00BF096D" w:rsidRDefault="00E9003A">
      <w:pPr>
        <w:widowControl w:val="0"/>
        <w:autoSpaceDE w:val="0"/>
        <w:autoSpaceDN w:val="0"/>
        <w:spacing w:after="0" w:line="240" w:lineRule="auto"/>
        <w:ind w:firstLine="709"/>
        <w:jc w:val="both"/>
        <w:rPr>
          <w:ins w:id="1652" w:author="М.А.Гусев" w:date="2022-10-12T09:17:00Z"/>
          <w:rFonts w:ascii="Times New Roman" w:eastAsia="Times New Roman" w:hAnsi="Times New Roman" w:cs="Times New Roman"/>
          <w:sz w:val="28"/>
          <w:szCs w:val="28"/>
          <w:rPrChange w:id="1653" w:author="М.А.Гусев" w:date="2022-12-28T15:11:00Z">
            <w:rPr>
              <w:ins w:id="1654" w:author="М.А.Гусев" w:date="2022-10-12T09:17:00Z"/>
              <w:rFonts w:ascii="Arial" w:eastAsia="Times New Roman" w:hAnsi="Arial" w:cs="Arial"/>
              <w:sz w:val="20"/>
            </w:rPr>
          </w:rPrChange>
        </w:rPr>
        <w:pPrChange w:id="1655" w:author="М.А.Гусев" w:date="2022-12-28T15:11:00Z">
          <w:pPr>
            <w:widowControl w:val="0"/>
            <w:autoSpaceDE w:val="0"/>
            <w:autoSpaceDN w:val="0"/>
            <w:spacing w:before="200" w:after="0" w:line="240" w:lineRule="auto"/>
            <w:ind w:firstLine="540"/>
            <w:jc w:val="both"/>
          </w:pPr>
        </w:pPrChange>
      </w:pPr>
      <w:ins w:id="1656" w:author="М.А.Гусев" w:date="2022-10-12T11:05:00Z">
        <w:r w:rsidRPr="00BF096D">
          <w:rPr>
            <w:rFonts w:ascii="Times New Roman" w:eastAsia="Times New Roman" w:hAnsi="Times New Roman" w:cs="Times New Roman"/>
            <w:sz w:val="28"/>
            <w:szCs w:val="28"/>
          </w:rPr>
          <w:t>3.7.5.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w:t>
        </w:r>
      </w:ins>
    </w:p>
    <w:p w:rsidR="00181785" w:rsidRPr="00BF096D" w:rsidDel="00C375AE" w:rsidRDefault="00E9003A">
      <w:pPr>
        <w:spacing w:after="0" w:line="240" w:lineRule="auto"/>
        <w:ind w:firstLine="709"/>
        <w:jc w:val="both"/>
        <w:rPr>
          <w:del w:id="1657" w:author="М.А.Гусев" w:date="2022-10-12T09:17:00Z"/>
          <w:rFonts w:ascii="Times New Roman" w:eastAsia="Times New Roman" w:hAnsi="Times New Roman" w:cs="Times New Roman"/>
          <w:sz w:val="28"/>
          <w:szCs w:val="28"/>
        </w:rPr>
      </w:pPr>
      <w:del w:id="1658" w:author="М.А.Гусев" w:date="2022-10-12T09:17:00Z">
        <w:r w:rsidRPr="00BF096D">
          <w:rPr>
            <w:rFonts w:ascii="Times New Roman" w:eastAsia="Times New Roman" w:hAnsi="Times New Roman" w:cs="Times New Roman"/>
            <w:sz w:val="28"/>
            <w:szCs w:val="28"/>
          </w:rPr>
          <w:delText xml:space="preserve">1) «Проверка документов и регистрация заявления»; </w:delText>
        </w:r>
      </w:del>
    </w:p>
    <w:p w:rsidR="0093111A" w:rsidRPr="00BF096D" w:rsidDel="00C375AE" w:rsidRDefault="00E9003A">
      <w:pPr>
        <w:spacing w:after="0" w:line="240" w:lineRule="auto"/>
        <w:ind w:firstLine="709"/>
        <w:jc w:val="both"/>
        <w:rPr>
          <w:del w:id="1659" w:author="М.А.Гусев" w:date="2022-10-12T09:17:00Z"/>
          <w:rFonts w:ascii="Times New Roman" w:eastAsia="Times New Roman" w:hAnsi="Times New Roman" w:cs="Times New Roman"/>
          <w:i/>
          <w:sz w:val="28"/>
          <w:szCs w:val="28"/>
          <w:rPrChange w:id="1660" w:author="М.А.Гусев" w:date="2022-12-28T15:11:00Z">
            <w:rPr>
              <w:del w:id="1661" w:author="М.А.Гусев" w:date="2022-10-12T09:17:00Z"/>
              <w:rFonts w:ascii="Times New Roman" w:eastAsia="Times New Roman" w:hAnsi="Times New Roman" w:cs="Times New Roman"/>
              <w:i/>
              <w:sz w:val="28"/>
            </w:rPr>
          </w:rPrChange>
        </w:rPr>
      </w:pPr>
      <w:del w:id="1662" w:author="М.А.Гусев" w:date="2022-10-12T09:17:00Z">
        <w:r w:rsidRPr="00BF096D">
          <w:rPr>
            <w:rFonts w:ascii="Times New Roman" w:eastAsia="Times New Roman" w:hAnsi="Times New Roman" w:cs="Times New Roman"/>
            <w:sz w:val="28"/>
            <w:szCs w:val="28"/>
            <w:rPrChange w:id="1663" w:author="М.А.Гусев" w:date="2022-12-28T15:11:00Z">
              <w:rPr>
                <w:rFonts w:ascii="Times New Roman" w:eastAsia="Times New Roman" w:hAnsi="Times New Roman" w:cs="Times New Roman"/>
                <w:sz w:val="28"/>
              </w:rPr>
            </w:rPrChange>
          </w:rPr>
          <w:delText xml:space="preserve">2) «Рассмотрение документов и сведений»; </w:delText>
        </w:r>
      </w:del>
    </w:p>
    <w:p w:rsidR="00181785" w:rsidRPr="00BF096D" w:rsidDel="00C375AE" w:rsidRDefault="00E9003A">
      <w:pPr>
        <w:spacing w:after="0" w:line="240" w:lineRule="auto"/>
        <w:ind w:firstLine="709"/>
        <w:jc w:val="both"/>
        <w:rPr>
          <w:del w:id="1664" w:author="М.А.Гусев" w:date="2022-10-12T09:17:00Z"/>
          <w:rFonts w:ascii="Times New Roman" w:eastAsia="Times New Roman" w:hAnsi="Times New Roman" w:cs="Times New Roman"/>
          <w:sz w:val="28"/>
          <w:szCs w:val="28"/>
          <w:rPrChange w:id="1665" w:author="М.А.Гусев" w:date="2022-12-28T15:11:00Z">
            <w:rPr>
              <w:del w:id="1666" w:author="М.А.Гусев" w:date="2022-10-12T09:17:00Z"/>
              <w:rFonts w:ascii="Times New Roman" w:eastAsia="Times New Roman" w:hAnsi="Times New Roman" w:cs="Times New Roman"/>
              <w:sz w:val="28"/>
            </w:rPr>
          </w:rPrChange>
        </w:rPr>
      </w:pPr>
      <w:del w:id="1667" w:author="М.А.Гусев" w:date="2022-10-12T09:17:00Z">
        <w:r w:rsidRPr="00BF096D">
          <w:rPr>
            <w:rFonts w:ascii="Times New Roman" w:eastAsia="Times New Roman" w:hAnsi="Times New Roman" w:cs="Times New Roman"/>
            <w:sz w:val="28"/>
            <w:szCs w:val="28"/>
            <w:rPrChange w:id="1668" w:author="М.А.Гусев" w:date="2022-12-28T15:11:00Z">
              <w:rPr>
                <w:rFonts w:ascii="Times New Roman" w:eastAsia="Times New Roman" w:hAnsi="Times New Roman" w:cs="Times New Roman"/>
                <w:sz w:val="28"/>
              </w:rPr>
            </w:rPrChange>
          </w:rPr>
          <w:delText xml:space="preserve">3) «Получение сведений посредством системы межведомственного электронного взаимодействия»; </w:delText>
        </w:r>
      </w:del>
    </w:p>
    <w:p w:rsidR="00181785" w:rsidRPr="00BF096D" w:rsidDel="00C375AE" w:rsidRDefault="00E9003A">
      <w:pPr>
        <w:spacing w:after="0" w:line="240" w:lineRule="auto"/>
        <w:ind w:firstLine="709"/>
        <w:jc w:val="both"/>
        <w:rPr>
          <w:del w:id="1669" w:author="М.А.Гусев" w:date="2022-10-12T09:17:00Z"/>
          <w:rFonts w:ascii="Times New Roman" w:eastAsia="Times New Roman" w:hAnsi="Times New Roman" w:cs="Times New Roman"/>
          <w:sz w:val="28"/>
          <w:szCs w:val="28"/>
          <w:rPrChange w:id="1670" w:author="М.А.Гусев" w:date="2022-12-28T15:11:00Z">
            <w:rPr>
              <w:del w:id="1671" w:author="М.А.Гусев" w:date="2022-10-12T09:17:00Z"/>
              <w:rFonts w:ascii="Times New Roman" w:eastAsia="Times New Roman" w:hAnsi="Times New Roman" w:cs="Times New Roman"/>
              <w:sz w:val="28"/>
            </w:rPr>
          </w:rPrChange>
        </w:rPr>
      </w:pPr>
      <w:del w:id="1672" w:author="М.А.Гусев" w:date="2022-10-12T09:17:00Z">
        <w:r w:rsidRPr="00BF096D">
          <w:rPr>
            <w:rFonts w:ascii="Times New Roman" w:eastAsia="Times New Roman" w:hAnsi="Times New Roman" w:cs="Times New Roman"/>
            <w:sz w:val="28"/>
            <w:szCs w:val="28"/>
            <w:rPrChange w:id="1673" w:author="М.А.Гусев" w:date="2022-12-28T15:11:00Z">
              <w:rPr>
                <w:rFonts w:ascii="Times New Roman" w:eastAsia="Times New Roman" w:hAnsi="Times New Roman" w:cs="Times New Roman"/>
                <w:sz w:val="28"/>
              </w:rPr>
            </w:rPrChange>
          </w:rPr>
          <w:delText xml:space="preserve">4) «Проведение общественных обсуждений или публичных слушаний»; </w:delText>
        </w:r>
      </w:del>
    </w:p>
    <w:p w:rsidR="00181785" w:rsidRPr="00BF096D" w:rsidDel="00C375AE" w:rsidRDefault="00E9003A">
      <w:pPr>
        <w:spacing w:after="0" w:line="240" w:lineRule="auto"/>
        <w:ind w:firstLine="709"/>
        <w:jc w:val="both"/>
        <w:rPr>
          <w:del w:id="1674" w:author="М.А.Гусев" w:date="2022-10-12T09:17:00Z"/>
          <w:rFonts w:ascii="Times New Roman" w:eastAsia="Times New Roman" w:hAnsi="Times New Roman" w:cs="Times New Roman"/>
          <w:sz w:val="28"/>
          <w:szCs w:val="28"/>
          <w:rPrChange w:id="1675" w:author="М.А.Гусев" w:date="2022-12-28T15:11:00Z">
            <w:rPr>
              <w:del w:id="1676" w:author="М.А.Гусев" w:date="2022-10-12T09:17:00Z"/>
              <w:rFonts w:ascii="Times New Roman" w:eastAsia="Times New Roman" w:hAnsi="Times New Roman" w:cs="Times New Roman"/>
              <w:sz w:val="28"/>
            </w:rPr>
          </w:rPrChange>
        </w:rPr>
      </w:pPr>
      <w:del w:id="1677" w:author="М.А.Гусев" w:date="2022-10-12T09:17:00Z">
        <w:r w:rsidRPr="00BF096D">
          <w:rPr>
            <w:rFonts w:ascii="Times New Roman" w:eastAsia="Times New Roman" w:hAnsi="Times New Roman" w:cs="Times New Roman"/>
            <w:sz w:val="28"/>
            <w:szCs w:val="28"/>
            <w:rPrChange w:id="1678" w:author="М.А.Гусев" w:date="2022-12-28T15:11:00Z">
              <w:rPr>
                <w:rFonts w:ascii="Times New Roman" w:eastAsia="Times New Roman" w:hAnsi="Times New Roman" w:cs="Times New Roman"/>
                <w:sz w:val="28"/>
              </w:rPr>
            </w:rPrChange>
          </w:rPr>
          <w:delText>5) «Принятие решения о предоставлении услуги»;</w:delText>
        </w:r>
      </w:del>
    </w:p>
    <w:p w:rsidR="00181785" w:rsidRPr="00BF096D" w:rsidDel="00C375AE" w:rsidRDefault="00E9003A">
      <w:pPr>
        <w:spacing w:after="0" w:line="240" w:lineRule="auto"/>
        <w:ind w:firstLine="709"/>
        <w:jc w:val="both"/>
        <w:rPr>
          <w:del w:id="1679" w:author="М.А.Гусев" w:date="2022-10-12T09:17:00Z"/>
          <w:rFonts w:ascii="Times New Roman" w:eastAsia="Times New Roman" w:hAnsi="Times New Roman" w:cs="Times New Roman"/>
          <w:sz w:val="28"/>
          <w:szCs w:val="28"/>
          <w:rPrChange w:id="1680" w:author="М.А.Гусев" w:date="2022-12-28T15:11:00Z">
            <w:rPr>
              <w:del w:id="1681" w:author="М.А.Гусев" w:date="2022-10-12T09:17:00Z"/>
              <w:rFonts w:ascii="Times New Roman" w:eastAsia="Times New Roman" w:hAnsi="Times New Roman" w:cs="Times New Roman"/>
              <w:sz w:val="28"/>
            </w:rPr>
          </w:rPrChange>
        </w:rPr>
      </w:pPr>
      <w:del w:id="1682" w:author="М.А.Гусев" w:date="2022-10-12T09:17:00Z">
        <w:r w:rsidRPr="00BF096D">
          <w:rPr>
            <w:rFonts w:ascii="Times New Roman" w:eastAsia="Times New Roman" w:hAnsi="Times New Roman" w:cs="Times New Roman"/>
            <w:sz w:val="28"/>
            <w:szCs w:val="28"/>
            <w:rPrChange w:id="1683" w:author="М.А.Гусев" w:date="2022-12-28T15:11:00Z">
              <w:rPr>
                <w:rFonts w:ascii="Times New Roman" w:eastAsia="Times New Roman" w:hAnsi="Times New Roman" w:cs="Times New Roman"/>
                <w:sz w:val="28"/>
              </w:rPr>
            </w:rPrChange>
          </w:rPr>
          <w:delText>6) «Направление (выдача) результата предоставления услуги».</w:delText>
        </w:r>
      </w:del>
    </w:p>
    <w:p w:rsidR="00181785" w:rsidRPr="00BF096D" w:rsidDel="00C375AE" w:rsidRDefault="00E9003A">
      <w:pPr>
        <w:spacing w:after="0" w:line="240" w:lineRule="auto"/>
        <w:ind w:firstLine="709"/>
        <w:jc w:val="both"/>
        <w:rPr>
          <w:del w:id="1684" w:author="М.А.Гусев" w:date="2022-10-12T09:17:00Z"/>
          <w:rFonts w:ascii="Times New Roman" w:eastAsia="Times New Roman" w:hAnsi="Times New Roman" w:cs="Times New Roman"/>
          <w:sz w:val="28"/>
          <w:szCs w:val="28"/>
          <w:rPrChange w:id="1685" w:author="М.А.Гусев" w:date="2022-12-28T15:11:00Z">
            <w:rPr>
              <w:del w:id="1686" w:author="М.А.Гусев" w:date="2022-10-12T09:17:00Z"/>
              <w:rFonts w:ascii="Times New Roman" w:eastAsia="Times New Roman" w:hAnsi="Times New Roman" w:cs="Times New Roman"/>
              <w:sz w:val="28"/>
            </w:rPr>
          </w:rPrChange>
        </w:rPr>
      </w:pPr>
      <w:del w:id="1687" w:author="М.А.Гусев" w:date="2022-10-12T09:17:00Z">
        <w:r w:rsidRPr="00BF096D">
          <w:rPr>
            <w:rFonts w:ascii="Times New Roman" w:eastAsia="Times New Roman" w:hAnsi="Times New Roman" w:cs="Times New Roman"/>
            <w:sz w:val="28"/>
            <w:szCs w:val="28"/>
            <w:rPrChange w:id="1688" w:author="М.А.Гусев" w:date="2022-12-28T15:11:00Z">
              <w:rPr>
                <w:rFonts w:ascii="Times New Roman" w:eastAsia="Times New Roman" w:hAnsi="Times New Roman" w:cs="Times New Roman"/>
                <w:sz w:val="28"/>
              </w:rPr>
            </w:rPrChange>
          </w:rPr>
          <w:delText>3.2. Административная процедура «Проверка документов и регистрация заявления».</w:delText>
        </w:r>
      </w:del>
    </w:p>
    <w:p w:rsidR="00181785" w:rsidRPr="00BF096D" w:rsidDel="00C375AE" w:rsidRDefault="00E9003A">
      <w:pPr>
        <w:spacing w:after="0" w:line="240" w:lineRule="auto"/>
        <w:ind w:firstLine="709"/>
        <w:jc w:val="both"/>
        <w:rPr>
          <w:del w:id="1689" w:author="М.А.Гусев" w:date="2022-10-12T09:17:00Z"/>
          <w:rFonts w:ascii="Times New Roman" w:eastAsia="Times New Roman" w:hAnsi="Times New Roman" w:cs="Times New Roman"/>
          <w:sz w:val="28"/>
          <w:szCs w:val="28"/>
          <w:rPrChange w:id="1690" w:author="М.А.Гусев" w:date="2022-12-28T15:11:00Z">
            <w:rPr>
              <w:del w:id="1691" w:author="М.А.Гусев" w:date="2022-10-12T09:17:00Z"/>
              <w:rFonts w:ascii="Times New Roman" w:eastAsia="Times New Roman" w:hAnsi="Times New Roman" w:cs="Times New Roman"/>
              <w:sz w:val="28"/>
            </w:rPr>
          </w:rPrChange>
        </w:rPr>
      </w:pPr>
      <w:del w:id="1692" w:author="М.А.Гусев" w:date="2022-10-12T09:17:00Z">
        <w:r w:rsidRPr="00BF096D">
          <w:rPr>
            <w:rFonts w:ascii="Times New Roman" w:eastAsia="Times New Roman" w:hAnsi="Times New Roman" w:cs="Times New Roman"/>
            <w:sz w:val="28"/>
            <w:szCs w:val="28"/>
            <w:rPrChange w:id="1693" w:author="М.А.Гусев" w:date="2022-12-28T15:11:00Z">
              <w:rPr>
                <w:rFonts w:ascii="Times New Roman" w:eastAsia="Times New Roman" w:hAnsi="Times New Roman" w:cs="Times New Roman"/>
                <w:sz w:val="28"/>
              </w:rPr>
            </w:rPrChange>
          </w:rPr>
          <w:delText>3.2.1. Основание для начала осуществления административной процедуры – обращение заявителя с комплектом документов, необходимых для предоставления услуги.</w:delText>
        </w:r>
      </w:del>
    </w:p>
    <w:p w:rsidR="00181785" w:rsidRPr="00BF096D" w:rsidDel="00C375AE" w:rsidRDefault="00E9003A">
      <w:pPr>
        <w:spacing w:after="0" w:line="240" w:lineRule="auto"/>
        <w:ind w:firstLine="709"/>
        <w:jc w:val="both"/>
        <w:rPr>
          <w:del w:id="1694" w:author="М.А.Гусев" w:date="2022-10-12T09:17:00Z"/>
          <w:rFonts w:ascii="Times New Roman" w:eastAsia="Times New Roman" w:hAnsi="Times New Roman" w:cs="Times New Roman"/>
          <w:sz w:val="28"/>
          <w:szCs w:val="28"/>
          <w:rPrChange w:id="1695" w:author="М.А.Гусев" w:date="2022-12-28T15:11:00Z">
            <w:rPr>
              <w:del w:id="1696" w:author="М.А.Гусев" w:date="2022-10-12T09:17:00Z"/>
              <w:rFonts w:ascii="Times New Roman" w:eastAsia="Times New Roman" w:hAnsi="Times New Roman" w:cs="Times New Roman"/>
              <w:sz w:val="28"/>
            </w:rPr>
          </w:rPrChange>
        </w:rPr>
      </w:pPr>
      <w:del w:id="1697" w:author="М.А.Гусев" w:date="2022-10-12T09:17:00Z">
        <w:r w:rsidRPr="00BF096D">
          <w:rPr>
            <w:rFonts w:ascii="Times New Roman" w:eastAsia="Times New Roman" w:hAnsi="Times New Roman" w:cs="Times New Roman"/>
            <w:sz w:val="28"/>
            <w:szCs w:val="28"/>
            <w:rPrChange w:id="1698" w:author="М.А.Гусев" w:date="2022-12-28T15:11:00Z">
              <w:rPr>
                <w:rFonts w:ascii="Times New Roman" w:eastAsia="Times New Roman" w:hAnsi="Times New Roman" w:cs="Times New Roman"/>
                <w:sz w:val="28"/>
              </w:rPr>
            </w:rPrChange>
          </w:rPr>
          <w:delText>3.2.2. Срок приема и регистрации заявления и документов – в течение 2 рабочего дня с момента поступления заявления с прилагаемыми к нему документами в ведомство.</w:delText>
        </w:r>
      </w:del>
    </w:p>
    <w:p w:rsidR="00181785" w:rsidRPr="00BF096D" w:rsidDel="00C375AE" w:rsidRDefault="00E9003A">
      <w:pPr>
        <w:spacing w:after="0" w:line="240" w:lineRule="auto"/>
        <w:ind w:firstLine="709"/>
        <w:jc w:val="both"/>
        <w:rPr>
          <w:del w:id="1699" w:author="М.А.Гусев" w:date="2022-10-12T09:17:00Z"/>
          <w:rFonts w:ascii="Times New Roman" w:eastAsia="Times New Roman" w:hAnsi="Times New Roman" w:cs="Times New Roman"/>
          <w:sz w:val="28"/>
          <w:szCs w:val="28"/>
          <w:rPrChange w:id="1700" w:author="М.А.Гусев" w:date="2022-12-28T15:11:00Z">
            <w:rPr>
              <w:del w:id="1701" w:author="М.А.Гусев" w:date="2022-10-12T09:17:00Z"/>
              <w:rFonts w:ascii="Times New Roman" w:eastAsia="Times New Roman" w:hAnsi="Times New Roman" w:cs="Times New Roman"/>
              <w:sz w:val="28"/>
            </w:rPr>
          </w:rPrChange>
        </w:rPr>
      </w:pPr>
      <w:del w:id="1702" w:author="М.А.Гусев" w:date="2022-10-12T09:17:00Z">
        <w:r w:rsidRPr="00BF096D">
          <w:rPr>
            <w:rFonts w:ascii="Times New Roman" w:eastAsia="Times New Roman" w:hAnsi="Times New Roman" w:cs="Times New Roman"/>
            <w:sz w:val="28"/>
            <w:szCs w:val="28"/>
            <w:rPrChange w:id="1703" w:author="М.А.Гусев" w:date="2022-12-28T15:11:00Z">
              <w:rPr>
                <w:rFonts w:ascii="Times New Roman" w:eastAsia="Times New Roman" w:hAnsi="Times New Roman" w:cs="Times New Roman"/>
                <w:sz w:val="28"/>
              </w:rPr>
            </w:rPrChange>
          </w:rPr>
          <w:delText>3.2.3. Результат административной процедуры:</w:delText>
        </w:r>
      </w:del>
    </w:p>
    <w:p w:rsidR="00181785" w:rsidRPr="00BF096D" w:rsidDel="00C375AE" w:rsidRDefault="00E9003A">
      <w:pPr>
        <w:spacing w:after="0" w:line="240" w:lineRule="auto"/>
        <w:ind w:firstLine="709"/>
        <w:jc w:val="both"/>
        <w:rPr>
          <w:del w:id="1704" w:author="М.А.Гусев" w:date="2022-10-12T09:17:00Z"/>
          <w:rFonts w:ascii="Times New Roman" w:eastAsia="Times New Roman" w:hAnsi="Times New Roman" w:cs="Times New Roman"/>
          <w:sz w:val="28"/>
          <w:szCs w:val="28"/>
        </w:rPr>
      </w:pPr>
      <w:del w:id="1705" w:author="М.А.Гусев" w:date="2022-10-12T09:17:00Z">
        <w:r w:rsidRPr="00BF096D">
          <w:rPr>
            <w:rFonts w:ascii="Times New Roman" w:eastAsia="Cambria Math" w:hAnsi="Times New Roman" w:cs="Times New Roman"/>
            <w:sz w:val="28"/>
            <w:szCs w:val="28"/>
            <w:rPrChange w:id="1706" w:author="М.А.Гусев" w:date="2022-12-28T15:11:00Z">
              <w:rPr>
                <w:rFonts w:ascii="Cambria Math" w:eastAsia="Cambria Math" w:hAnsi="Cambria Math" w:cs="Cambria Math"/>
                <w:sz w:val="28"/>
              </w:rPr>
            </w:rPrChange>
          </w:rPr>
          <w:delText>−</w:delText>
        </w:r>
        <w:r w:rsidRPr="00BF096D">
          <w:rPr>
            <w:rFonts w:ascii="Times New Roman" w:eastAsia="Times New Roman" w:hAnsi="Times New Roman" w:cs="Times New Roman"/>
            <w:sz w:val="28"/>
            <w:szCs w:val="28"/>
          </w:rPr>
          <w:delText xml:space="preserve"> отказ в приеме заявления и документов; </w:delText>
        </w:r>
      </w:del>
    </w:p>
    <w:p w:rsidR="00181785" w:rsidRPr="00BF096D" w:rsidDel="00C375AE" w:rsidRDefault="00E9003A">
      <w:pPr>
        <w:spacing w:after="0" w:line="240" w:lineRule="auto"/>
        <w:ind w:firstLine="709"/>
        <w:jc w:val="both"/>
        <w:rPr>
          <w:del w:id="1707" w:author="М.А.Гусев" w:date="2022-10-12T09:17:00Z"/>
          <w:rFonts w:ascii="Times New Roman" w:eastAsia="Times New Roman" w:hAnsi="Times New Roman" w:cs="Times New Roman"/>
          <w:sz w:val="28"/>
          <w:szCs w:val="28"/>
          <w:rPrChange w:id="1708" w:author="М.А.Гусев" w:date="2022-12-28T15:11:00Z">
            <w:rPr>
              <w:del w:id="1709" w:author="М.А.Гусев" w:date="2022-10-12T09:17:00Z"/>
              <w:rFonts w:ascii="Times New Roman" w:eastAsia="Times New Roman" w:hAnsi="Times New Roman" w:cs="Times New Roman"/>
              <w:sz w:val="28"/>
            </w:rPr>
          </w:rPrChange>
        </w:rPr>
      </w:pPr>
      <w:del w:id="1710" w:author="М.А.Гусев" w:date="2022-10-12T09:17:00Z">
        <w:r w:rsidRPr="00BF096D">
          <w:rPr>
            <w:rFonts w:ascii="Times New Roman" w:eastAsia="Cambria Math" w:hAnsi="Times New Roman" w:cs="Times New Roman"/>
            <w:sz w:val="28"/>
            <w:szCs w:val="28"/>
            <w:rPrChange w:id="1711" w:author="М.А.Гусев" w:date="2022-12-28T15:11:00Z">
              <w:rPr>
                <w:rFonts w:ascii="Cambria Math" w:eastAsia="Cambria Math" w:hAnsi="Cambria Math" w:cs="Cambria Math"/>
                <w:sz w:val="28"/>
              </w:rPr>
            </w:rPrChange>
          </w:rPr>
          <w:delText>−</w:delText>
        </w:r>
        <w:r w:rsidRPr="00BF096D">
          <w:rPr>
            <w:rFonts w:ascii="Times New Roman" w:eastAsia="Times New Roman" w:hAnsi="Times New Roman" w:cs="Times New Roman"/>
            <w:sz w:val="28"/>
            <w:szCs w:val="28"/>
          </w:rPr>
          <w:delText xml:space="preserve"> регистрация представленных заявления и документов.</w:delText>
        </w:r>
      </w:del>
    </w:p>
    <w:p w:rsidR="00181785" w:rsidRPr="00BF096D" w:rsidDel="00C375AE" w:rsidRDefault="00E9003A">
      <w:pPr>
        <w:spacing w:after="0" w:line="240" w:lineRule="auto"/>
        <w:ind w:firstLine="709"/>
        <w:jc w:val="both"/>
        <w:rPr>
          <w:del w:id="1712" w:author="М.А.Гусев" w:date="2022-10-12T09:17:00Z"/>
          <w:rFonts w:ascii="Times New Roman" w:eastAsia="Times New Roman" w:hAnsi="Times New Roman" w:cs="Times New Roman"/>
          <w:sz w:val="28"/>
          <w:szCs w:val="28"/>
          <w:rPrChange w:id="1713" w:author="М.А.Гусев" w:date="2022-12-28T15:11:00Z">
            <w:rPr>
              <w:del w:id="1714" w:author="М.А.Гусев" w:date="2022-10-12T09:17:00Z"/>
              <w:rFonts w:ascii="Times New Roman" w:eastAsia="Times New Roman" w:hAnsi="Times New Roman" w:cs="Times New Roman"/>
              <w:sz w:val="28"/>
            </w:rPr>
          </w:rPrChange>
        </w:rPr>
      </w:pPr>
      <w:del w:id="1715" w:author="М.А.Гусев" w:date="2022-10-12T09:17:00Z">
        <w:r w:rsidRPr="00BF096D">
          <w:rPr>
            <w:rFonts w:ascii="Times New Roman" w:eastAsia="Times New Roman" w:hAnsi="Times New Roman" w:cs="Times New Roman"/>
            <w:sz w:val="28"/>
            <w:szCs w:val="28"/>
            <w:rPrChange w:id="1716" w:author="М.А.Гусев" w:date="2022-12-28T15:11:00Z">
              <w:rPr>
                <w:rFonts w:ascii="Times New Roman" w:eastAsia="Times New Roman" w:hAnsi="Times New Roman" w:cs="Times New Roman"/>
                <w:sz w:val="28"/>
              </w:rPr>
            </w:rPrChange>
          </w:rPr>
          <w:delText>3.3. Административная процедура «Рассмотрение документов и сведений».</w:delText>
        </w:r>
      </w:del>
    </w:p>
    <w:p w:rsidR="00181785" w:rsidRPr="00BF096D" w:rsidDel="00C375AE" w:rsidRDefault="00E9003A">
      <w:pPr>
        <w:spacing w:after="0" w:line="240" w:lineRule="auto"/>
        <w:ind w:firstLine="709"/>
        <w:jc w:val="both"/>
        <w:rPr>
          <w:del w:id="1717" w:author="М.А.Гусев" w:date="2022-10-12T09:17:00Z"/>
          <w:rFonts w:ascii="Times New Roman" w:eastAsia="Times New Roman" w:hAnsi="Times New Roman" w:cs="Times New Roman"/>
          <w:sz w:val="28"/>
          <w:szCs w:val="28"/>
          <w:rPrChange w:id="1718" w:author="М.А.Гусев" w:date="2022-12-28T15:11:00Z">
            <w:rPr>
              <w:del w:id="1719" w:author="М.А.Гусев" w:date="2022-10-12T09:17:00Z"/>
              <w:rFonts w:ascii="Times New Roman" w:eastAsia="Times New Roman" w:hAnsi="Times New Roman" w:cs="Times New Roman"/>
              <w:sz w:val="28"/>
            </w:rPr>
          </w:rPrChange>
        </w:rPr>
      </w:pPr>
      <w:del w:id="1720" w:author="М.А.Гусев" w:date="2022-10-12T09:17:00Z">
        <w:r w:rsidRPr="00BF096D">
          <w:rPr>
            <w:rFonts w:ascii="Times New Roman" w:eastAsia="Times New Roman" w:hAnsi="Times New Roman" w:cs="Times New Roman"/>
            <w:sz w:val="28"/>
            <w:szCs w:val="28"/>
            <w:rPrChange w:id="1721" w:author="М.А.Гусев" w:date="2022-12-28T15:11:00Z">
              <w:rPr>
                <w:rFonts w:ascii="Times New Roman" w:eastAsia="Times New Roman" w:hAnsi="Times New Roman" w:cs="Times New Roman"/>
                <w:sz w:val="28"/>
              </w:rPr>
            </w:rPrChange>
          </w:rPr>
          <w:delText>3.431. Основание для начала осуществления административной процедуры – получение заявления с прилагаемыми к нему документами секретарём Комиссии после их регистрации (присвоения входящего номера).</w:delText>
        </w:r>
      </w:del>
    </w:p>
    <w:p w:rsidR="00181785" w:rsidRPr="00BF096D" w:rsidDel="00C375AE" w:rsidRDefault="00E9003A">
      <w:pPr>
        <w:spacing w:after="0" w:line="240" w:lineRule="auto"/>
        <w:ind w:firstLine="709"/>
        <w:jc w:val="both"/>
        <w:rPr>
          <w:del w:id="1722" w:author="М.А.Гусев" w:date="2022-10-12T09:17:00Z"/>
          <w:rFonts w:ascii="Times New Roman" w:eastAsia="Times New Roman" w:hAnsi="Times New Roman" w:cs="Times New Roman"/>
          <w:sz w:val="28"/>
          <w:szCs w:val="28"/>
          <w:rPrChange w:id="1723" w:author="М.А.Гусев" w:date="2022-12-28T15:11:00Z">
            <w:rPr>
              <w:del w:id="1724" w:author="М.А.Гусев" w:date="2022-10-12T09:17:00Z"/>
              <w:rFonts w:ascii="Times New Roman" w:eastAsia="Times New Roman" w:hAnsi="Times New Roman" w:cs="Times New Roman"/>
              <w:sz w:val="28"/>
            </w:rPr>
          </w:rPrChange>
        </w:rPr>
      </w:pPr>
      <w:del w:id="1725" w:author="М.А.Гусев" w:date="2022-10-12T09:17:00Z">
        <w:r w:rsidRPr="00BF096D">
          <w:rPr>
            <w:rFonts w:ascii="Times New Roman" w:eastAsia="Times New Roman" w:hAnsi="Times New Roman" w:cs="Times New Roman"/>
            <w:sz w:val="28"/>
            <w:szCs w:val="28"/>
            <w:rPrChange w:id="1726" w:author="М.А.Гусев" w:date="2022-12-28T15:11:00Z">
              <w:rPr>
                <w:rFonts w:ascii="Times New Roman" w:eastAsia="Times New Roman" w:hAnsi="Times New Roman" w:cs="Times New Roman"/>
                <w:sz w:val="28"/>
              </w:rPr>
            </w:rPrChange>
          </w:rPr>
          <w:delText>3.3.2. Срок выполнения административной процедуры составляет 7 рабочих дней со дня регистрации заявления.</w:delText>
        </w:r>
      </w:del>
    </w:p>
    <w:p w:rsidR="00181785" w:rsidRPr="00BF096D" w:rsidDel="00C375AE" w:rsidRDefault="00E9003A">
      <w:pPr>
        <w:spacing w:after="0" w:line="240" w:lineRule="auto"/>
        <w:ind w:firstLine="709"/>
        <w:jc w:val="both"/>
        <w:rPr>
          <w:del w:id="1727" w:author="М.А.Гусев" w:date="2022-10-12T09:17:00Z"/>
          <w:rFonts w:ascii="Times New Roman" w:eastAsia="Times New Roman" w:hAnsi="Times New Roman" w:cs="Times New Roman"/>
          <w:sz w:val="28"/>
          <w:szCs w:val="28"/>
          <w:rPrChange w:id="1728" w:author="М.А.Гусев" w:date="2022-12-28T15:11:00Z">
            <w:rPr>
              <w:del w:id="1729" w:author="М.А.Гусев" w:date="2022-10-12T09:17:00Z"/>
              <w:rFonts w:ascii="Times New Roman" w:eastAsia="Times New Roman" w:hAnsi="Times New Roman" w:cs="Times New Roman"/>
              <w:sz w:val="28"/>
            </w:rPr>
          </w:rPrChange>
        </w:rPr>
      </w:pPr>
      <w:del w:id="1730" w:author="М.А.Гусев" w:date="2022-10-12T09:17:00Z">
        <w:r w:rsidRPr="00BF096D">
          <w:rPr>
            <w:rFonts w:ascii="Times New Roman" w:eastAsia="Times New Roman" w:hAnsi="Times New Roman" w:cs="Times New Roman"/>
            <w:sz w:val="28"/>
            <w:szCs w:val="28"/>
            <w:rPrChange w:id="1731" w:author="М.А.Гусев" w:date="2022-12-28T15:11:00Z">
              <w:rPr>
                <w:rFonts w:ascii="Times New Roman" w:eastAsia="Times New Roman" w:hAnsi="Times New Roman" w:cs="Times New Roman"/>
                <w:sz w:val="28"/>
              </w:rPr>
            </w:rPrChange>
          </w:rPr>
          <w:delText xml:space="preserve">3.3.3. Результат административной процедуры: </w:delText>
        </w:r>
      </w:del>
    </w:p>
    <w:p w:rsidR="00181785" w:rsidRPr="00BF096D" w:rsidDel="00C375AE" w:rsidRDefault="00E9003A">
      <w:pPr>
        <w:spacing w:after="0" w:line="240" w:lineRule="auto"/>
        <w:ind w:firstLine="709"/>
        <w:jc w:val="both"/>
        <w:rPr>
          <w:del w:id="1732" w:author="М.А.Гусев" w:date="2022-10-12T09:17:00Z"/>
          <w:rFonts w:ascii="Times New Roman" w:eastAsia="Times New Roman" w:hAnsi="Times New Roman" w:cs="Times New Roman"/>
          <w:sz w:val="28"/>
          <w:szCs w:val="28"/>
          <w:rPrChange w:id="1733" w:author="М.А.Гусев" w:date="2022-12-28T15:11:00Z">
            <w:rPr>
              <w:del w:id="1734" w:author="М.А.Гусев" w:date="2022-10-12T09:17:00Z"/>
              <w:rFonts w:ascii="Times New Roman" w:eastAsia="Times New Roman" w:hAnsi="Times New Roman" w:cs="Times New Roman"/>
              <w:sz w:val="28"/>
            </w:rPr>
          </w:rPrChange>
        </w:rPr>
      </w:pPr>
      <w:del w:id="1735" w:author="М.А.Гусев" w:date="2022-10-12T09:17:00Z">
        <w:r w:rsidRPr="00BF096D">
          <w:rPr>
            <w:rFonts w:ascii="Times New Roman" w:eastAsia="Cambria Math" w:hAnsi="Times New Roman" w:cs="Times New Roman"/>
            <w:sz w:val="28"/>
            <w:szCs w:val="28"/>
            <w:rPrChange w:id="1736" w:author="М.А.Гусев" w:date="2022-12-28T15:11:00Z">
              <w:rPr>
                <w:rFonts w:ascii="Cambria Math" w:eastAsia="Cambria Math" w:hAnsi="Cambria Math" w:cs="Cambria Math"/>
                <w:sz w:val="28"/>
              </w:rPr>
            </w:rPrChange>
          </w:rPr>
          <w:delText>−</w:delText>
        </w:r>
        <w:r w:rsidRPr="00BF096D">
          <w:rPr>
            <w:rFonts w:ascii="Times New Roman" w:eastAsia="Times New Roman" w:hAnsi="Times New Roman" w:cs="Times New Roman"/>
            <w:sz w:val="28"/>
            <w:szCs w:val="28"/>
          </w:rPr>
          <w:delText xml:space="preserve"> определение полноты представленных документов, обязательных для представления заявителем.</w:delText>
        </w:r>
      </w:del>
    </w:p>
    <w:p w:rsidR="0093111A" w:rsidRPr="00BF096D" w:rsidDel="00C375AE" w:rsidRDefault="00E9003A">
      <w:pPr>
        <w:spacing w:after="0" w:line="240" w:lineRule="auto"/>
        <w:ind w:firstLine="709"/>
        <w:jc w:val="both"/>
        <w:rPr>
          <w:del w:id="1737" w:author="М.А.Гусев" w:date="2022-10-12T09:17:00Z"/>
          <w:rFonts w:ascii="Times New Roman" w:eastAsia="Times New Roman" w:hAnsi="Times New Roman" w:cs="Times New Roman"/>
          <w:sz w:val="28"/>
          <w:szCs w:val="28"/>
          <w:rPrChange w:id="1738" w:author="М.А.Гусев" w:date="2022-12-28T15:11:00Z">
            <w:rPr>
              <w:del w:id="1739" w:author="М.А.Гусев" w:date="2022-10-12T09:17:00Z"/>
              <w:rFonts w:ascii="Times New Roman" w:eastAsia="Times New Roman" w:hAnsi="Times New Roman" w:cs="Times New Roman"/>
              <w:sz w:val="28"/>
            </w:rPr>
          </w:rPrChange>
        </w:rPr>
      </w:pPr>
      <w:del w:id="1740" w:author="М.А.Гусев" w:date="2022-10-12T09:17:00Z">
        <w:r w:rsidRPr="00BF096D">
          <w:rPr>
            <w:rFonts w:ascii="Times New Roman" w:eastAsia="Times New Roman" w:hAnsi="Times New Roman" w:cs="Times New Roman"/>
            <w:sz w:val="28"/>
            <w:szCs w:val="28"/>
            <w:rPrChange w:id="1741" w:author="М.А.Гусев" w:date="2022-12-28T15:11:00Z">
              <w:rPr>
                <w:rFonts w:ascii="Times New Roman" w:eastAsia="Times New Roman" w:hAnsi="Times New Roman" w:cs="Times New Roman"/>
                <w:sz w:val="28"/>
              </w:rPr>
            </w:rPrChange>
          </w:rPr>
          <w:delText>3.4. Административная процедура «Получение сведений посредством системы межведомственного электронного взаимодействия».</w:delText>
        </w:r>
      </w:del>
    </w:p>
    <w:p w:rsidR="0093111A" w:rsidRPr="00BF096D" w:rsidDel="00C375AE" w:rsidRDefault="00E9003A">
      <w:pPr>
        <w:spacing w:after="0" w:line="240" w:lineRule="auto"/>
        <w:ind w:firstLine="709"/>
        <w:jc w:val="both"/>
        <w:rPr>
          <w:del w:id="1742" w:author="М.А.Гусев" w:date="2022-10-12T09:17:00Z"/>
          <w:rFonts w:ascii="Times New Roman" w:eastAsia="Times New Roman" w:hAnsi="Times New Roman" w:cs="Times New Roman"/>
          <w:sz w:val="28"/>
          <w:szCs w:val="28"/>
          <w:rPrChange w:id="1743" w:author="М.А.Гусев" w:date="2022-12-28T15:11:00Z">
            <w:rPr>
              <w:del w:id="1744" w:author="М.А.Гусев" w:date="2022-10-12T09:17:00Z"/>
              <w:rFonts w:ascii="Times New Roman" w:eastAsia="Times New Roman" w:hAnsi="Times New Roman" w:cs="Times New Roman"/>
              <w:sz w:val="28"/>
            </w:rPr>
          </w:rPrChange>
        </w:rPr>
      </w:pPr>
      <w:del w:id="1745" w:author="М.А.Гусев" w:date="2022-10-12T09:17:00Z">
        <w:r w:rsidRPr="00BF096D">
          <w:rPr>
            <w:rFonts w:ascii="Times New Roman" w:eastAsia="Times New Roman" w:hAnsi="Times New Roman" w:cs="Times New Roman"/>
            <w:sz w:val="28"/>
            <w:szCs w:val="28"/>
            <w:rPrChange w:id="1746" w:author="М.А.Гусев" w:date="2022-12-28T15:11:00Z">
              <w:rPr>
                <w:rFonts w:ascii="Times New Roman" w:eastAsia="Times New Roman" w:hAnsi="Times New Roman" w:cs="Times New Roman"/>
                <w:sz w:val="28"/>
              </w:rPr>
            </w:rPrChange>
          </w:rPr>
          <w:delText>3.4.1. Основание для начала осуществления административной процедуры – отсутствие документов, которые заявитель вправе предоставить. В ходе процедуры осуществляется направление запросов по каналам системы межведомственного электронного взаимодействия (СМЭВ).</w:delText>
        </w:r>
      </w:del>
    </w:p>
    <w:p w:rsidR="0093111A" w:rsidRPr="00BF096D" w:rsidDel="00C375AE" w:rsidRDefault="00E9003A">
      <w:pPr>
        <w:spacing w:after="0" w:line="240" w:lineRule="auto"/>
        <w:ind w:firstLine="709"/>
        <w:jc w:val="both"/>
        <w:rPr>
          <w:del w:id="1747" w:author="М.А.Гусев" w:date="2022-10-12T09:17:00Z"/>
          <w:rFonts w:ascii="Times New Roman" w:eastAsia="Times New Roman" w:hAnsi="Times New Roman" w:cs="Times New Roman"/>
          <w:sz w:val="28"/>
          <w:szCs w:val="28"/>
          <w:rPrChange w:id="1748" w:author="М.А.Гусев" w:date="2022-12-28T15:11:00Z">
            <w:rPr>
              <w:del w:id="1749" w:author="М.А.Гусев" w:date="2022-10-12T09:17:00Z"/>
              <w:rFonts w:ascii="Times New Roman" w:eastAsia="Times New Roman" w:hAnsi="Times New Roman" w:cs="Times New Roman"/>
              <w:sz w:val="28"/>
            </w:rPr>
          </w:rPrChange>
        </w:rPr>
      </w:pPr>
      <w:del w:id="1750" w:author="М.А.Гусев" w:date="2022-10-12T09:17:00Z">
        <w:r w:rsidRPr="00BF096D">
          <w:rPr>
            <w:rFonts w:ascii="Times New Roman" w:eastAsia="Times New Roman" w:hAnsi="Times New Roman" w:cs="Times New Roman"/>
            <w:sz w:val="28"/>
            <w:szCs w:val="28"/>
            <w:rPrChange w:id="1751" w:author="М.А.Гусев" w:date="2022-12-28T15:11:00Z">
              <w:rPr>
                <w:rFonts w:ascii="Times New Roman" w:eastAsia="Times New Roman" w:hAnsi="Times New Roman" w:cs="Times New Roman"/>
                <w:sz w:val="28"/>
              </w:rPr>
            </w:rPrChange>
          </w:rPr>
          <w:delText>3.4.2. Срок выполнения административной процедуры составляет 5 рабочих дней со дня регистрации заявления.</w:delText>
        </w:r>
      </w:del>
    </w:p>
    <w:p w:rsidR="001F04CD" w:rsidRPr="00BF096D" w:rsidDel="00C375AE" w:rsidRDefault="00E9003A">
      <w:pPr>
        <w:spacing w:after="0" w:line="240" w:lineRule="auto"/>
        <w:ind w:firstLine="709"/>
        <w:jc w:val="both"/>
        <w:rPr>
          <w:del w:id="1752" w:author="М.А.Гусев" w:date="2022-10-12T09:17:00Z"/>
          <w:rFonts w:ascii="Times New Roman" w:eastAsia="Times New Roman" w:hAnsi="Times New Roman" w:cs="Times New Roman"/>
          <w:sz w:val="28"/>
          <w:szCs w:val="28"/>
          <w:rPrChange w:id="1753" w:author="М.А.Гусев" w:date="2022-12-28T15:11:00Z">
            <w:rPr>
              <w:del w:id="1754" w:author="М.А.Гусев" w:date="2022-10-12T09:17:00Z"/>
              <w:rFonts w:ascii="Times New Roman" w:eastAsia="Times New Roman" w:hAnsi="Times New Roman" w:cs="Times New Roman"/>
              <w:sz w:val="28"/>
            </w:rPr>
          </w:rPrChange>
        </w:rPr>
      </w:pPr>
      <w:del w:id="1755" w:author="М.А.Гусев" w:date="2022-10-12T09:17:00Z">
        <w:r w:rsidRPr="00BF096D">
          <w:rPr>
            <w:rFonts w:ascii="Times New Roman" w:eastAsia="Times New Roman" w:hAnsi="Times New Roman" w:cs="Times New Roman"/>
            <w:sz w:val="28"/>
            <w:szCs w:val="28"/>
            <w:rPrChange w:id="1756" w:author="М.А.Гусев" w:date="2022-12-28T15:11:00Z">
              <w:rPr>
                <w:rFonts w:ascii="Times New Roman" w:eastAsia="Times New Roman" w:hAnsi="Times New Roman" w:cs="Times New Roman"/>
                <w:sz w:val="28"/>
              </w:rPr>
            </w:rPrChange>
          </w:rPr>
          <w:delText xml:space="preserve">3.4.3. Результат административной процедуры: </w:delText>
        </w:r>
      </w:del>
    </w:p>
    <w:p w:rsidR="001F04CD" w:rsidRPr="00BF096D" w:rsidDel="00C375AE" w:rsidRDefault="00E9003A">
      <w:pPr>
        <w:spacing w:after="0" w:line="240" w:lineRule="auto"/>
        <w:ind w:firstLine="709"/>
        <w:jc w:val="both"/>
        <w:rPr>
          <w:del w:id="1757" w:author="М.А.Гусев" w:date="2022-10-12T09:17:00Z"/>
          <w:rFonts w:ascii="Times New Roman" w:eastAsia="Times New Roman" w:hAnsi="Times New Roman" w:cs="Times New Roman"/>
          <w:sz w:val="28"/>
          <w:szCs w:val="28"/>
          <w:rPrChange w:id="1758" w:author="М.А.Гусев" w:date="2022-12-28T15:11:00Z">
            <w:rPr>
              <w:del w:id="1759" w:author="М.А.Гусев" w:date="2022-10-12T09:17:00Z"/>
              <w:rFonts w:ascii="Times New Roman" w:eastAsia="Times New Roman" w:hAnsi="Times New Roman" w:cs="Times New Roman"/>
              <w:sz w:val="28"/>
            </w:rPr>
          </w:rPrChange>
        </w:rPr>
      </w:pPr>
      <w:del w:id="1760" w:author="М.А.Гусев" w:date="2022-10-12T09:17:00Z">
        <w:r w:rsidRPr="00BF096D">
          <w:rPr>
            <w:rFonts w:ascii="Times New Roman" w:eastAsia="Times New Roman" w:hAnsi="Times New Roman" w:cs="Times New Roman"/>
            <w:sz w:val="28"/>
            <w:szCs w:val="28"/>
            <w:rPrChange w:id="1761" w:author="М.А.Гусев" w:date="2022-12-28T15:11:00Z">
              <w:rPr>
                <w:rFonts w:ascii="Times New Roman" w:eastAsia="Times New Roman" w:hAnsi="Times New Roman" w:cs="Times New Roman"/>
                <w:sz w:val="28"/>
              </w:rPr>
            </w:rPrChange>
          </w:rPr>
          <w:delText>- получение запрашиваемых документов и информации.</w:delText>
        </w:r>
      </w:del>
    </w:p>
    <w:p w:rsidR="00181785" w:rsidRPr="00BF096D" w:rsidDel="00C375AE" w:rsidRDefault="00E9003A">
      <w:pPr>
        <w:spacing w:after="0" w:line="240" w:lineRule="auto"/>
        <w:ind w:firstLine="709"/>
        <w:jc w:val="both"/>
        <w:rPr>
          <w:del w:id="1762" w:author="М.А.Гусев" w:date="2022-10-12T09:17:00Z"/>
          <w:rFonts w:ascii="Times New Roman" w:eastAsia="Times New Roman" w:hAnsi="Times New Roman" w:cs="Times New Roman"/>
          <w:sz w:val="28"/>
          <w:szCs w:val="28"/>
          <w:rPrChange w:id="1763" w:author="М.А.Гусев" w:date="2022-12-28T15:11:00Z">
            <w:rPr>
              <w:del w:id="1764" w:author="М.А.Гусев" w:date="2022-10-12T09:17:00Z"/>
              <w:rFonts w:ascii="Times New Roman" w:eastAsia="Times New Roman" w:hAnsi="Times New Roman" w:cs="Times New Roman"/>
              <w:sz w:val="28"/>
            </w:rPr>
          </w:rPrChange>
        </w:rPr>
      </w:pPr>
      <w:del w:id="1765" w:author="М.А.Гусев" w:date="2022-10-12T09:17:00Z">
        <w:r w:rsidRPr="00BF096D">
          <w:rPr>
            <w:rFonts w:ascii="Times New Roman" w:eastAsia="Times New Roman" w:hAnsi="Times New Roman" w:cs="Times New Roman"/>
            <w:sz w:val="28"/>
            <w:szCs w:val="28"/>
            <w:rPrChange w:id="1766" w:author="М.А.Гусев" w:date="2022-12-28T15:11:00Z">
              <w:rPr>
                <w:rFonts w:ascii="Times New Roman" w:eastAsia="Times New Roman" w:hAnsi="Times New Roman" w:cs="Times New Roman"/>
                <w:sz w:val="28"/>
              </w:rPr>
            </w:rPrChange>
          </w:rPr>
          <w:delText>3.5. Административная процедура «Проведение общественных обсуждений или публичных слушаний».</w:delText>
        </w:r>
      </w:del>
    </w:p>
    <w:p w:rsidR="00181785" w:rsidRPr="00BF096D" w:rsidDel="00C375AE" w:rsidRDefault="00E9003A">
      <w:pPr>
        <w:spacing w:after="0" w:line="240" w:lineRule="auto"/>
        <w:ind w:firstLine="709"/>
        <w:jc w:val="both"/>
        <w:rPr>
          <w:del w:id="1767" w:author="М.А.Гусев" w:date="2022-10-12T09:17:00Z"/>
          <w:rFonts w:ascii="Times New Roman" w:eastAsia="Times New Roman" w:hAnsi="Times New Roman" w:cs="Times New Roman"/>
          <w:sz w:val="28"/>
          <w:szCs w:val="28"/>
          <w:rPrChange w:id="1768" w:author="М.А.Гусев" w:date="2022-12-28T15:11:00Z">
            <w:rPr>
              <w:del w:id="1769" w:author="М.А.Гусев" w:date="2022-10-12T09:17:00Z"/>
              <w:rFonts w:ascii="Times New Roman" w:eastAsia="Times New Roman" w:hAnsi="Times New Roman" w:cs="Times New Roman"/>
              <w:sz w:val="28"/>
            </w:rPr>
          </w:rPrChange>
        </w:rPr>
      </w:pPr>
      <w:del w:id="1770" w:author="М.А.Гусев" w:date="2022-10-12T09:17:00Z">
        <w:r w:rsidRPr="00BF096D">
          <w:rPr>
            <w:rFonts w:ascii="Times New Roman" w:eastAsia="Times New Roman" w:hAnsi="Times New Roman" w:cs="Times New Roman"/>
            <w:sz w:val="28"/>
            <w:szCs w:val="28"/>
            <w:rPrChange w:id="1771" w:author="М.А.Гусев" w:date="2022-12-28T15:11:00Z">
              <w:rPr>
                <w:rFonts w:ascii="Times New Roman" w:eastAsia="Times New Roman" w:hAnsi="Times New Roman" w:cs="Times New Roman"/>
                <w:sz w:val="28"/>
              </w:rPr>
            </w:rPrChange>
          </w:rPr>
          <w:delText>3.5.1. Основание для начала осуществления административной процедуры – принятие решения проведении публичных слушаний / общественных обсуждений.</w:delText>
        </w:r>
      </w:del>
    </w:p>
    <w:p w:rsidR="00181785" w:rsidRPr="00BF096D" w:rsidDel="00C375AE" w:rsidRDefault="00E9003A">
      <w:pPr>
        <w:spacing w:after="0" w:line="240" w:lineRule="auto"/>
        <w:ind w:firstLine="709"/>
        <w:jc w:val="both"/>
        <w:rPr>
          <w:del w:id="1772" w:author="М.А.Гусев" w:date="2022-10-12T09:17:00Z"/>
          <w:rFonts w:ascii="Times New Roman" w:eastAsia="Times New Roman" w:hAnsi="Times New Roman" w:cs="Times New Roman"/>
          <w:sz w:val="28"/>
          <w:szCs w:val="28"/>
          <w:rPrChange w:id="1773" w:author="М.А.Гусев" w:date="2022-12-28T15:11:00Z">
            <w:rPr>
              <w:del w:id="1774" w:author="М.А.Гусев" w:date="2022-10-12T09:17:00Z"/>
              <w:rFonts w:ascii="Times New Roman" w:eastAsia="Times New Roman" w:hAnsi="Times New Roman" w:cs="Times New Roman"/>
              <w:sz w:val="28"/>
            </w:rPr>
          </w:rPrChange>
        </w:rPr>
      </w:pPr>
      <w:del w:id="1775" w:author="М.А.Гусев" w:date="2022-10-12T09:17:00Z">
        <w:r w:rsidRPr="00BF096D">
          <w:rPr>
            <w:rFonts w:ascii="Times New Roman" w:eastAsia="Times New Roman" w:hAnsi="Times New Roman" w:cs="Times New Roman"/>
            <w:sz w:val="28"/>
            <w:szCs w:val="28"/>
            <w:rPrChange w:id="1776" w:author="М.А.Гусев" w:date="2022-12-28T15:11:00Z">
              <w:rPr>
                <w:rFonts w:ascii="Times New Roman" w:eastAsia="Times New Roman" w:hAnsi="Times New Roman" w:cs="Times New Roman"/>
                <w:sz w:val="28"/>
              </w:rPr>
            </w:rPrChange>
          </w:rPr>
          <w:delText>3.5.2. Процедура проведения публичных слушаний / общественных обсуждений урегулирована статьей 5.1 Градостроительного Кодекса Российской Федерации, решением Совета Народных Депутатов от 26.06.2018 № 525.</w:delText>
        </w:r>
      </w:del>
    </w:p>
    <w:p w:rsidR="00181785" w:rsidRPr="00BF096D" w:rsidDel="00C375AE" w:rsidRDefault="00E9003A">
      <w:pPr>
        <w:pStyle w:val="a3"/>
        <w:numPr>
          <w:ilvl w:val="2"/>
          <w:numId w:val="9"/>
        </w:numPr>
        <w:spacing w:after="0" w:line="240" w:lineRule="auto"/>
        <w:ind w:left="0" w:firstLine="709"/>
        <w:jc w:val="both"/>
        <w:rPr>
          <w:del w:id="1777" w:author="М.А.Гусев" w:date="2022-10-12T09:17:00Z"/>
          <w:rFonts w:ascii="Times New Roman" w:eastAsia="Times New Roman" w:hAnsi="Times New Roman" w:cs="Times New Roman"/>
          <w:sz w:val="28"/>
          <w:szCs w:val="28"/>
          <w:rPrChange w:id="1778" w:author="М.А.Гусев" w:date="2022-12-28T15:11:00Z">
            <w:rPr>
              <w:del w:id="1779" w:author="М.А.Гусев" w:date="2022-10-12T09:17:00Z"/>
              <w:rFonts w:ascii="Times New Roman" w:eastAsia="Times New Roman" w:hAnsi="Times New Roman" w:cs="Times New Roman"/>
              <w:sz w:val="28"/>
            </w:rPr>
          </w:rPrChange>
        </w:rPr>
      </w:pPr>
      <w:del w:id="1780" w:author="М.А.Гусев" w:date="2022-10-12T09:17:00Z">
        <w:r w:rsidRPr="00BF096D">
          <w:rPr>
            <w:rFonts w:ascii="Times New Roman" w:eastAsia="Times New Roman" w:hAnsi="Times New Roman" w:cs="Times New Roman"/>
            <w:sz w:val="28"/>
            <w:szCs w:val="28"/>
            <w:rPrChange w:id="1781" w:author="М.А.Гусев" w:date="2022-12-28T15:11:00Z">
              <w:rPr>
                <w:rFonts w:ascii="Times New Roman" w:eastAsia="Times New Roman" w:hAnsi="Times New Roman" w:cs="Times New Roman"/>
                <w:sz w:val="28"/>
              </w:rPr>
            </w:rPrChange>
          </w:rPr>
          <w:delText xml:space="preserve">Процедура публичных слушаний / общественных обсуждений состоит из следующих этапов: </w:delText>
        </w:r>
      </w:del>
    </w:p>
    <w:p w:rsidR="001F04CD" w:rsidRPr="00BF096D" w:rsidDel="00C375AE" w:rsidRDefault="00E9003A">
      <w:pPr>
        <w:spacing w:after="0" w:line="240" w:lineRule="auto"/>
        <w:ind w:firstLine="709"/>
        <w:jc w:val="both"/>
        <w:rPr>
          <w:del w:id="1782" w:author="М.А.Гусев" w:date="2022-10-12T09:17:00Z"/>
          <w:rFonts w:ascii="Times New Roman" w:eastAsia="Times New Roman" w:hAnsi="Times New Roman" w:cs="Times New Roman"/>
          <w:sz w:val="28"/>
          <w:szCs w:val="28"/>
          <w:rPrChange w:id="1783" w:author="М.А.Гусев" w:date="2022-12-28T15:11:00Z">
            <w:rPr>
              <w:del w:id="1784" w:author="М.А.Гусев" w:date="2022-10-12T09:17:00Z"/>
              <w:rFonts w:ascii="Times New Roman" w:eastAsia="Times New Roman" w:hAnsi="Times New Roman" w:cs="Times New Roman"/>
              <w:sz w:val="28"/>
            </w:rPr>
          </w:rPrChange>
        </w:rPr>
      </w:pPr>
      <w:del w:id="1785" w:author="М.А.Гусев" w:date="2022-10-12T09:17:00Z">
        <w:r w:rsidRPr="00BF096D">
          <w:rPr>
            <w:rFonts w:ascii="Times New Roman" w:eastAsia="Times New Roman" w:hAnsi="Times New Roman" w:cs="Times New Roman"/>
            <w:sz w:val="28"/>
            <w:szCs w:val="28"/>
            <w:rPrChange w:id="1786" w:author="М.А.Гусев" w:date="2022-12-28T15:11:00Z">
              <w:rPr>
                <w:rFonts w:ascii="Times New Roman" w:eastAsia="Times New Roman" w:hAnsi="Times New Roman" w:cs="Times New Roman"/>
                <w:sz w:val="28"/>
              </w:rPr>
            </w:rPrChange>
          </w:rPr>
          <w:delText>а) разработка проекта и принятие решения о проведении публичных слушаний /общественных обсуждений;</w:delText>
        </w:r>
      </w:del>
    </w:p>
    <w:p w:rsidR="00181785" w:rsidRPr="00BF096D" w:rsidDel="00C375AE" w:rsidRDefault="00E9003A">
      <w:pPr>
        <w:spacing w:after="0" w:line="240" w:lineRule="auto"/>
        <w:ind w:firstLine="709"/>
        <w:jc w:val="both"/>
        <w:rPr>
          <w:del w:id="1787" w:author="М.А.Гусев" w:date="2022-10-12T09:17:00Z"/>
          <w:rFonts w:ascii="Times New Roman" w:eastAsia="Times New Roman" w:hAnsi="Times New Roman" w:cs="Times New Roman"/>
          <w:sz w:val="28"/>
          <w:szCs w:val="28"/>
          <w:rPrChange w:id="1788" w:author="М.А.Гусев" w:date="2022-12-28T15:11:00Z">
            <w:rPr>
              <w:del w:id="1789" w:author="М.А.Гусев" w:date="2022-10-12T09:17:00Z"/>
              <w:rFonts w:ascii="Times New Roman" w:eastAsia="Times New Roman" w:hAnsi="Times New Roman" w:cs="Times New Roman"/>
              <w:sz w:val="28"/>
            </w:rPr>
          </w:rPrChange>
        </w:rPr>
      </w:pPr>
      <w:del w:id="1790" w:author="М.А.Гусев" w:date="2022-10-12T09:17:00Z">
        <w:r w:rsidRPr="00BF096D">
          <w:rPr>
            <w:rFonts w:ascii="Times New Roman" w:eastAsia="Times New Roman" w:hAnsi="Times New Roman" w:cs="Times New Roman"/>
            <w:sz w:val="28"/>
            <w:szCs w:val="28"/>
            <w:rPrChange w:id="1791" w:author="М.А.Гусев" w:date="2022-12-28T15:11:00Z">
              <w:rPr>
                <w:rFonts w:ascii="Times New Roman" w:eastAsia="Times New Roman" w:hAnsi="Times New Roman" w:cs="Times New Roman"/>
                <w:sz w:val="28"/>
              </w:rPr>
            </w:rPrChange>
          </w:rPr>
          <w:delText xml:space="preserve">б) оповещение о начале публичных слушаний / общественных обсуждений; </w:delText>
        </w:r>
      </w:del>
    </w:p>
    <w:p w:rsidR="00181785" w:rsidRPr="00BF096D" w:rsidDel="00C375AE" w:rsidRDefault="00E9003A">
      <w:pPr>
        <w:spacing w:after="0" w:line="240" w:lineRule="auto"/>
        <w:ind w:firstLine="709"/>
        <w:jc w:val="both"/>
        <w:rPr>
          <w:del w:id="1792" w:author="М.А.Гусев" w:date="2022-10-12T09:17:00Z"/>
          <w:rFonts w:ascii="Times New Roman" w:eastAsia="Times New Roman" w:hAnsi="Times New Roman" w:cs="Times New Roman"/>
          <w:sz w:val="28"/>
          <w:szCs w:val="28"/>
          <w:rPrChange w:id="1793" w:author="М.А.Гусев" w:date="2022-12-28T15:11:00Z">
            <w:rPr>
              <w:del w:id="1794" w:author="М.А.Гусев" w:date="2022-10-12T09:17:00Z"/>
              <w:rFonts w:ascii="Times New Roman" w:eastAsia="Times New Roman" w:hAnsi="Times New Roman" w:cs="Times New Roman"/>
              <w:sz w:val="28"/>
            </w:rPr>
          </w:rPrChange>
        </w:rPr>
      </w:pPr>
      <w:del w:id="1795" w:author="М.А.Гусев" w:date="2022-10-12T09:17:00Z">
        <w:r w:rsidRPr="00BF096D">
          <w:rPr>
            <w:rFonts w:ascii="Times New Roman" w:eastAsia="Times New Roman" w:hAnsi="Times New Roman" w:cs="Times New Roman"/>
            <w:sz w:val="28"/>
            <w:szCs w:val="28"/>
            <w:rPrChange w:id="1796" w:author="М.А.Гусев" w:date="2022-12-28T15:11:00Z">
              <w:rPr>
                <w:rFonts w:ascii="Times New Roman" w:eastAsia="Times New Roman" w:hAnsi="Times New Roman" w:cs="Times New Roman"/>
                <w:sz w:val="28"/>
              </w:rPr>
            </w:rPrChange>
          </w:rPr>
          <w:delText xml:space="preserve">в)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 </w:delText>
        </w:r>
      </w:del>
    </w:p>
    <w:p w:rsidR="00181785" w:rsidRPr="00BF096D" w:rsidDel="00C375AE" w:rsidRDefault="00E9003A">
      <w:pPr>
        <w:spacing w:after="0" w:line="240" w:lineRule="auto"/>
        <w:ind w:firstLine="709"/>
        <w:jc w:val="both"/>
        <w:rPr>
          <w:del w:id="1797" w:author="М.А.Гусев" w:date="2022-10-12T09:17:00Z"/>
          <w:rFonts w:ascii="Times New Roman" w:eastAsia="Times New Roman" w:hAnsi="Times New Roman" w:cs="Times New Roman"/>
          <w:sz w:val="28"/>
          <w:szCs w:val="28"/>
          <w:rPrChange w:id="1798" w:author="М.А.Гусев" w:date="2022-12-28T15:11:00Z">
            <w:rPr>
              <w:del w:id="1799" w:author="М.А.Гусев" w:date="2022-10-12T09:17:00Z"/>
              <w:rFonts w:ascii="Times New Roman" w:eastAsia="Times New Roman" w:hAnsi="Times New Roman" w:cs="Times New Roman"/>
              <w:sz w:val="28"/>
            </w:rPr>
          </w:rPrChange>
        </w:rPr>
      </w:pPr>
      <w:del w:id="1800" w:author="М.А.Гусев" w:date="2022-10-12T09:17:00Z">
        <w:r w:rsidRPr="00BF096D">
          <w:rPr>
            <w:rFonts w:ascii="Times New Roman" w:eastAsia="Times New Roman" w:hAnsi="Times New Roman" w:cs="Times New Roman"/>
            <w:sz w:val="28"/>
            <w:szCs w:val="28"/>
            <w:rPrChange w:id="1801" w:author="М.А.Гусев" w:date="2022-12-28T15:11:00Z">
              <w:rPr>
                <w:rFonts w:ascii="Times New Roman" w:eastAsia="Times New Roman" w:hAnsi="Times New Roman" w:cs="Times New Roman"/>
                <w:sz w:val="28"/>
              </w:rPr>
            </w:rPrChange>
          </w:rPr>
          <w:delText xml:space="preserve">г) проведение экспозиции или экспозиций проекта, подлежащего рассмотрению; </w:delText>
        </w:r>
      </w:del>
    </w:p>
    <w:p w:rsidR="00181785" w:rsidRPr="00BF096D" w:rsidDel="00C375AE" w:rsidRDefault="00E9003A">
      <w:pPr>
        <w:spacing w:after="0" w:line="240" w:lineRule="auto"/>
        <w:ind w:firstLine="709"/>
        <w:jc w:val="both"/>
        <w:rPr>
          <w:del w:id="1802" w:author="М.А.Гусев" w:date="2022-10-12T09:17:00Z"/>
          <w:rFonts w:ascii="Times New Roman" w:eastAsia="Times New Roman" w:hAnsi="Times New Roman" w:cs="Times New Roman"/>
          <w:sz w:val="28"/>
          <w:szCs w:val="28"/>
          <w:rPrChange w:id="1803" w:author="М.А.Гусев" w:date="2022-12-28T15:11:00Z">
            <w:rPr>
              <w:del w:id="1804" w:author="М.А.Гусев" w:date="2022-10-12T09:17:00Z"/>
              <w:rFonts w:ascii="Times New Roman" w:eastAsia="Times New Roman" w:hAnsi="Times New Roman" w:cs="Times New Roman"/>
              <w:sz w:val="28"/>
            </w:rPr>
          </w:rPrChange>
        </w:rPr>
      </w:pPr>
      <w:del w:id="1805" w:author="М.А.Гусев" w:date="2022-10-12T09:17:00Z">
        <w:r w:rsidRPr="00BF096D">
          <w:rPr>
            <w:rFonts w:ascii="Times New Roman" w:eastAsia="Times New Roman" w:hAnsi="Times New Roman" w:cs="Times New Roman"/>
            <w:sz w:val="28"/>
            <w:szCs w:val="28"/>
            <w:rPrChange w:id="1806" w:author="М.А.Гусев" w:date="2022-12-28T15:11:00Z">
              <w:rPr>
                <w:rFonts w:ascii="Times New Roman" w:eastAsia="Times New Roman" w:hAnsi="Times New Roman" w:cs="Times New Roman"/>
                <w:sz w:val="28"/>
              </w:rPr>
            </w:rPrChange>
          </w:rPr>
          <w:delText xml:space="preserve">д) проведение собрания или собраний участников публичных слушаний (в случае проведения общественных обсуждений собрание не проводится); </w:delText>
        </w:r>
      </w:del>
    </w:p>
    <w:p w:rsidR="00181785" w:rsidRPr="00BF096D" w:rsidDel="00C375AE" w:rsidRDefault="00E9003A">
      <w:pPr>
        <w:spacing w:after="0" w:line="240" w:lineRule="auto"/>
        <w:ind w:firstLine="709"/>
        <w:jc w:val="both"/>
        <w:rPr>
          <w:del w:id="1807" w:author="М.А.Гусев" w:date="2022-10-12T09:17:00Z"/>
          <w:rFonts w:ascii="Times New Roman" w:eastAsia="Times New Roman" w:hAnsi="Times New Roman" w:cs="Times New Roman"/>
          <w:sz w:val="28"/>
          <w:szCs w:val="28"/>
          <w:rPrChange w:id="1808" w:author="М.А.Гусев" w:date="2022-12-28T15:11:00Z">
            <w:rPr>
              <w:del w:id="1809" w:author="М.А.Гусев" w:date="2022-10-12T09:17:00Z"/>
              <w:rFonts w:ascii="Times New Roman" w:eastAsia="Times New Roman" w:hAnsi="Times New Roman" w:cs="Times New Roman"/>
              <w:sz w:val="28"/>
            </w:rPr>
          </w:rPrChange>
        </w:rPr>
      </w:pPr>
      <w:del w:id="1810" w:author="М.А.Гусев" w:date="2022-10-12T09:17:00Z">
        <w:r w:rsidRPr="00BF096D">
          <w:rPr>
            <w:rFonts w:ascii="Times New Roman" w:eastAsia="Times New Roman" w:hAnsi="Times New Roman" w:cs="Times New Roman"/>
            <w:sz w:val="28"/>
            <w:szCs w:val="28"/>
            <w:rPrChange w:id="1811" w:author="М.А.Гусев" w:date="2022-12-28T15:11:00Z">
              <w:rPr>
                <w:rFonts w:ascii="Times New Roman" w:eastAsia="Times New Roman" w:hAnsi="Times New Roman" w:cs="Times New Roman"/>
                <w:sz w:val="28"/>
              </w:rPr>
            </w:rPrChange>
          </w:rPr>
          <w:delText>е) подготовка и оформление протокола;</w:delText>
        </w:r>
      </w:del>
    </w:p>
    <w:p w:rsidR="00181785" w:rsidRPr="00BF096D" w:rsidDel="00C375AE" w:rsidRDefault="00E9003A">
      <w:pPr>
        <w:spacing w:after="0" w:line="240" w:lineRule="auto"/>
        <w:ind w:firstLine="709"/>
        <w:jc w:val="both"/>
        <w:rPr>
          <w:del w:id="1812" w:author="М.А.Гусев" w:date="2022-10-12T09:17:00Z"/>
          <w:rFonts w:ascii="Times New Roman" w:eastAsia="Times New Roman" w:hAnsi="Times New Roman" w:cs="Times New Roman"/>
          <w:sz w:val="28"/>
          <w:szCs w:val="28"/>
          <w:rPrChange w:id="1813" w:author="М.А.Гусев" w:date="2022-12-28T15:11:00Z">
            <w:rPr>
              <w:del w:id="1814" w:author="М.А.Гусев" w:date="2022-10-12T09:17:00Z"/>
              <w:rFonts w:ascii="Times New Roman" w:eastAsia="Times New Roman" w:hAnsi="Times New Roman" w:cs="Times New Roman"/>
              <w:sz w:val="28"/>
            </w:rPr>
          </w:rPrChange>
        </w:rPr>
      </w:pPr>
      <w:del w:id="1815" w:author="М.А.Гусев" w:date="2022-10-12T09:17:00Z">
        <w:r w:rsidRPr="00BF096D">
          <w:rPr>
            <w:rFonts w:ascii="Times New Roman" w:eastAsia="Times New Roman" w:hAnsi="Times New Roman" w:cs="Times New Roman"/>
            <w:sz w:val="28"/>
            <w:szCs w:val="28"/>
            <w:rPrChange w:id="1816" w:author="М.А.Гусев" w:date="2022-12-28T15:11:00Z">
              <w:rPr>
                <w:rFonts w:ascii="Times New Roman" w:eastAsia="Times New Roman" w:hAnsi="Times New Roman" w:cs="Times New Roman"/>
                <w:sz w:val="28"/>
              </w:rPr>
            </w:rPrChange>
          </w:rPr>
          <w:delText>ж) подготовка и опубликование заключения о результатах публичных слушаний / общественных обсуждений.</w:delText>
        </w:r>
      </w:del>
    </w:p>
    <w:p w:rsidR="00181785" w:rsidRPr="00BF096D" w:rsidDel="00C375AE" w:rsidRDefault="00E9003A">
      <w:pPr>
        <w:spacing w:after="0" w:line="240" w:lineRule="auto"/>
        <w:ind w:firstLine="709"/>
        <w:jc w:val="both"/>
        <w:rPr>
          <w:del w:id="1817" w:author="М.А.Гусев" w:date="2022-10-12T09:17:00Z"/>
          <w:rFonts w:ascii="Times New Roman" w:eastAsia="Times New Roman" w:hAnsi="Times New Roman" w:cs="Times New Roman"/>
          <w:sz w:val="28"/>
          <w:szCs w:val="28"/>
          <w:rPrChange w:id="1818" w:author="М.А.Гусев" w:date="2022-12-28T15:11:00Z">
            <w:rPr>
              <w:del w:id="1819" w:author="М.А.Гусев" w:date="2022-10-12T09:17:00Z"/>
              <w:rFonts w:ascii="Times New Roman" w:eastAsia="Times New Roman" w:hAnsi="Times New Roman" w:cs="Times New Roman"/>
              <w:sz w:val="28"/>
            </w:rPr>
          </w:rPrChange>
        </w:rPr>
      </w:pPr>
      <w:del w:id="1820" w:author="М.А.Гусев" w:date="2022-10-12T09:17:00Z">
        <w:r w:rsidRPr="00BF096D">
          <w:rPr>
            <w:rFonts w:ascii="Times New Roman" w:eastAsia="Times New Roman" w:hAnsi="Times New Roman" w:cs="Times New Roman"/>
            <w:sz w:val="28"/>
            <w:szCs w:val="28"/>
            <w:rPrChange w:id="1821" w:author="М.А.Гусев" w:date="2022-12-28T15:11:00Z">
              <w:rPr>
                <w:rFonts w:ascii="Times New Roman" w:eastAsia="Times New Roman" w:hAnsi="Times New Roman" w:cs="Times New Roman"/>
                <w:sz w:val="28"/>
              </w:rPr>
            </w:rPrChange>
          </w:rPr>
          <w:delText>3.5.4. Срок выполнения административной процедуры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 (или) публичных слушаний.</w:delText>
        </w:r>
      </w:del>
    </w:p>
    <w:p w:rsidR="00181785" w:rsidRPr="00BF096D" w:rsidDel="00C375AE" w:rsidRDefault="00E9003A">
      <w:pPr>
        <w:spacing w:after="0" w:line="240" w:lineRule="auto"/>
        <w:ind w:firstLine="709"/>
        <w:jc w:val="both"/>
        <w:rPr>
          <w:del w:id="1822" w:author="М.А.Гусев" w:date="2022-10-12T09:17:00Z"/>
          <w:rFonts w:ascii="Times New Roman" w:eastAsia="Times New Roman" w:hAnsi="Times New Roman" w:cs="Times New Roman"/>
          <w:sz w:val="28"/>
          <w:szCs w:val="28"/>
          <w:rPrChange w:id="1823" w:author="М.А.Гусев" w:date="2022-12-28T15:11:00Z">
            <w:rPr>
              <w:del w:id="1824" w:author="М.А.Гусев" w:date="2022-10-12T09:17:00Z"/>
              <w:rFonts w:ascii="Times New Roman" w:eastAsia="Times New Roman" w:hAnsi="Times New Roman" w:cs="Times New Roman"/>
              <w:sz w:val="28"/>
            </w:rPr>
          </w:rPrChange>
        </w:rPr>
      </w:pPr>
      <w:del w:id="1825" w:author="М.А.Гусев" w:date="2022-10-12T09:17:00Z">
        <w:r w:rsidRPr="00BF096D">
          <w:rPr>
            <w:rFonts w:ascii="Times New Roman" w:eastAsia="Times New Roman" w:hAnsi="Times New Roman" w:cs="Times New Roman"/>
            <w:sz w:val="28"/>
            <w:szCs w:val="28"/>
            <w:rPrChange w:id="1826" w:author="М.А.Гусев" w:date="2022-12-28T15:11:00Z">
              <w:rPr>
                <w:rFonts w:ascii="Times New Roman" w:eastAsia="Times New Roman" w:hAnsi="Times New Roman" w:cs="Times New Roman"/>
                <w:sz w:val="28"/>
              </w:rPr>
            </w:rPrChange>
          </w:rPr>
          <w:delText>3.5.5. Результат административной процедуры:</w:delText>
        </w:r>
      </w:del>
    </w:p>
    <w:p w:rsidR="00181785" w:rsidRPr="00BF096D" w:rsidDel="00C375AE" w:rsidRDefault="00E9003A">
      <w:pPr>
        <w:spacing w:after="0" w:line="240" w:lineRule="auto"/>
        <w:ind w:firstLine="709"/>
        <w:jc w:val="both"/>
        <w:rPr>
          <w:del w:id="1827" w:author="М.А.Гусев" w:date="2022-10-12T09:17:00Z"/>
          <w:rFonts w:ascii="Times New Roman" w:eastAsia="Times New Roman" w:hAnsi="Times New Roman" w:cs="Times New Roman"/>
          <w:sz w:val="28"/>
          <w:szCs w:val="28"/>
          <w:rPrChange w:id="1828" w:author="М.А.Гусев" w:date="2022-12-28T15:11:00Z">
            <w:rPr>
              <w:del w:id="1829" w:author="М.А.Гусев" w:date="2022-10-12T09:17:00Z"/>
              <w:rFonts w:ascii="Times New Roman" w:eastAsia="Times New Roman" w:hAnsi="Times New Roman" w:cs="Times New Roman"/>
              <w:sz w:val="28"/>
            </w:rPr>
          </w:rPrChange>
        </w:rPr>
      </w:pPr>
      <w:del w:id="1830" w:author="М.А.Гусев" w:date="2022-10-12T09:17:00Z">
        <w:r w:rsidRPr="00BF096D">
          <w:rPr>
            <w:rFonts w:ascii="Times New Roman" w:eastAsia="Times New Roman" w:hAnsi="Times New Roman" w:cs="Times New Roman"/>
            <w:sz w:val="28"/>
            <w:szCs w:val="28"/>
            <w:rPrChange w:id="1831" w:author="М.А.Гусев" w:date="2022-12-28T15:11:00Z">
              <w:rPr>
                <w:rFonts w:ascii="Times New Roman" w:eastAsia="Times New Roman" w:hAnsi="Times New Roman" w:cs="Times New Roman"/>
                <w:sz w:val="28"/>
              </w:rPr>
            </w:rPrChange>
          </w:rPr>
          <w:delText xml:space="preserve"> – подготовка протокола и заключения по результатам публичных слушаний / общественных обсуждений и официальное опубликование заключения.</w:delText>
        </w:r>
      </w:del>
    </w:p>
    <w:p w:rsidR="002F738B" w:rsidRPr="00BF096D" w:rsidDel="00C375AE" w:rsidRDefault="00E9003A">
      <w:pPr>
        <w:pStyle w:val="a3"/>
        <w:numPr>
          <w:ilvl w:val="1"/>
          <w:numId w:val="9"/>
        </w:numPr>
        <w:spacing w:after="0" w:line="240" w:lineRule="auto"/>
        <w:ind w:left="0" w:firstLine="709"/>
        <w:jc w:val="both"/>
        <w:rPr>
          <w:del w:id="1832" w:author="М.А.Гусев" w:date="2022-10-12T09:17:00Z"/>
          <w:rFonts w:ascii="Times New Roman" w:eastAsia="Times New Roman" w:hAnsi="Times New Roman" w:cs="Times New Roman"/>
          <w:sz w:val="28"/>
          <w:szCs w:val="28"/>
          <w:rPrChange w:id="1833" w:author="М.А.Гусев" w:date="2022-12-28T15:11:00Z">
            <w:rPr>
              <w:del w:id="1834" w:author="М.А.Гусев" w:date="2022-10-12T09:17:00Z"/>
              <w:rFonts w:ascii="Times New Roman" w:eastAsia="Times New Roman" w:hAnsi="Times New Roman" w:cs="Times New Roman"/>
              <w:sz w:val="28"/>
            </w:rPr>
          </w:rPrChange>
        </w:rPr>
      </w:pPr>
      <w:del w:id="1835" w:author="М.А.Гусев" w:date="2022-10-12T09:17:00Z">
        <w:r w:rsidRPr="00BF096D">
          <w:rPr>
            <w:rFonts w:ascii="Times New Roman" w:eastAsia="Times New Roman" w:hAnsi="Times New Roman" w:cs="Times New Roman"/>
            <w:sz w:val="28"/>
            <w:szCs w:val="28"/>
            <w:rPrChange w:id="1836" w:author="М.А.Гусев" w:date="2022-12-28T15:11:00Z">
              <w:rPr>
                <w:rFonts w:ascii="Times New Roman" w:eastAsia="Times New Roman" w:hAnsi="Times New Roman" w:cs="Times New Roman"/>
                <w:sz w:val="28"/>
              </w:rPr>
            </w:rPrChange>
          </w:rPr>
          <w:delText>Административная процедура «Принятие решения о предоставлении услуги».</w:delText>
        </w:r>
      </w:del>
    </w:p>
    <w:p w:rsidR="00181785" w:rsidRPr="00BF096D" w:rsidDel="00C375AE" w:rsidRDefault="00E9003A">
      <w:pPr>
        <w:spacing w:after="0" w:line="240" w:lineRule="auto"/>
        <w:ind w:firstLine="709"/>
        <w:jc w:val="both"/>
        <w:rPr>
          <w:del w:id="1837" w:author="М.А.Гусев" w:date="2022-10-12T09:17:00Z"/>
          <w:rFonts w:ascii="Times New Roman" w:eastAsia="Times New Roman" w:hAnsi="Times New Roman" w:cs="Times New Roman"/>
          <w:sz w:val="28"/>
          <w:szCs w:val="28"/>
          <w:rPrChange w:id="1838" w:author="М.А.Гусев" w:date="2022-12-28T15:11:00Z">
            <w:rPr>
              <w:del w:id="1839" w:author="М.А.Гусев" w:date="2022-10-12T09:17:00Z"/>
              <w:rFonts w:ascii="Times New Roman" w:eastAsia="Times New Roman" w:hAnsi="Times New Roman" w:cs="Times New Roman"/>
              <w:sz w:val="28"/>
            </w:rPr>
          </w:rPrChange>
        </w:rPr>
      </w:pPr>
      <w:del w:id="1840" w:author="М.А.Гусев" w:date="2022-10-12T09:17:00Z">
        <w:r w:rsidRPr="00BF096D">
          <w:rPr>
            <w:rFonts w:ascii="Times New Roman" w:eastAsia="Times New Roman" w:hAnsi="Times New Roman" w:cs="Times New Roman"/>
            <w:sz w:val="28"/>
            <w:szCs w:val="28"/>
            <w:rPrChange w:id="1841" w:author="М.А.Гусев" w:date="2022-12-28T15:11:00Z">
              <w:rPr>
                <w:rFonts w:ascii="Times New Roman" w:eastAsia="Times New Roman" w:hAnsi="Times New Roman" w:cs="Times New Roman"/>
                <w:sz w:val="28"/>
              </w:rPr>
            </w:rPrChange>
          </w:rPr>
          <w:delText>3.6.1. Основание для начала осуществления административной процедуры – определение полноты представленных документов.</w:delText>
        </w:r>
      </w:del>
    </w:p>
    <w:p w:rsidR="00181785" w:rsidRPr="00BF096D" w:rsidDel="00C375AE" w:rsidRDefault="00E9003A">
      <w:pPr>
        <w:spacing w:after="0" w:line="240" w:lineRule="auto"/>
        <w:ind w:firstLine="709"/>
        <w:jc w:val="both"/>
        <w:rPr>
          <w:del w:id="1842" w:author="М.А.Гусев" w:date="2022-10-12T09:17:00Z"/>
          <w:rFonts w:ascii="Times New Roman" w:eastAsia="Times New Roman" w:hAnsi="Times New Roman" w:cs="Times New Roman"/>
          <w:sz w:val="28"/>
          <w:szCs w:val="28"/>
          <w:rPrChange w:id="1843" w:author="М.А.Гусев" w:date="2022-12-28T15:11:00Z">
            <w:rPr>
              <w:del w:id="1844" w:author="М.А.Гусев" w:date="2022-10-12T09:17:00Z"/>
              <w:rFonts w:ascii="Times New Roman" w:eastAsia="Times New Roman" w:hAnsi="Times New Roman" w:cs="Times New Roman"/>
              <w:sz w:val="28"/>
            </w:rPr>
          </w:rPrChange>
        </w:rPr>
      </w:pPr>
      <w:del w:id="1845" w:author="М.А.Гусев" w:date="2022-10-12T09:17:00Z">
        <w:r w:rsidRPr="00BF096D">
          <w:rPr>
            <w:rFonts w:ascii="Times New Roman" w:eastAsia="Times New Roman" w:hAnsi="Times New Roman" w:cs="Times New Roman"/>
            <w:sz w:val="28"/>
            <w:szCs w:val="28"/>
            <w:rPrChange w:id="1846" w:author="М.А.Гусев" w:date="2022-12-28T15:11:00Z">
              <w:rPr>
                <w:rFonts w:ascii="Times New Roman" w:eastAsia="Times New Roman" w:hAnsi="Times New Roman" w:cs="Times New Roman"/>
                <w:sz w:val="28"/>
              </w:rPr>
            </w:rPrChange>
          </w:rPr>
          <w:delText>3.6.2. Срок выполнения административной процедуры составляет 15 рабочих дней со дня окончания публичных слушаний / общественных обсуждений.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разрешения с указанием причин принятого решения и направляет их Главе Администрации.</w:delText>
        </w:r>
      </w:del>
    </w:p>
    <w:p w:rsidR="009A39BB" w:rsidRPr="00BF096D" w:rsidDel="00C375AE" w:rsidRDefault="00E9003A">
      <w:pPr>
        <w:spacing w:after="0" w:line="240" w:lineRule="auto"/>
        <w:ind w:firstLine="709"/>
        <w:jc w:val="both"/>
        <w:rPr>
          <w:del w:id="1847" w:author="М.А.Гусев" w:date="2022-10-12T09:17:00Z"/>
          <w:rFonts w:ascii="Times New Roman" w:eastAsia="Times New Roman" w:hAnsi="Times New Roman" w:cs="Times New Roman"/>
          <w:sz w:val="28"/>
          <w:szCs w:val="28"/>
          <w:rPrChange w:id="1848" w:author="М.А.Гусев" w:date="2022-12-28T15:11:00Z">
            <w:rPr>
              <w:del w:id="1849" w:author="М.А.Гусев" w:date="2022-10-12T09:17:00Z"/>
              <w:rFonts w:ascii="Times New Roman" w:eastAsia="Times New Roman" w:hAnsi="Times New Roman" w:cs="Times New Roman"/>
              <w:sz w:val="28"/>
            </w:rPr>
          </w:rPrChange>
        </w:rPr>
      </w:pPr>
      <w:del w:id="1850" w:author="М.А.Гусев" w:date="2022-10-12T09:17:00Z">
        <w:r w:rsidRPr="00BF096D">
          <w:rPr>
            <w:rFonts w:ascii="Times New Roman" w:eastAsia="Times New Roman" w:hAnsi="Times New Roman" w:cs="Times New Roman"/>
            <w:sz w:val="28"/>
            <w:szCs w:val="28"/>
            <w:rPrChange w:id="1851" w:author="М.А.Гусев" w:date="2022-12-28T15:11:00Z">
              <w:rPr>
                <w:rFonts w:ascii="Times New Roman" w:eastAsia="Times New Roman" w:hAnsi="Times New Roman" w:cs="Times New Roman"/>
                <w:sz w:val="28"/>
              </w:rPr>
            </w:rPrChange>
          </w:rPr>
          <w:delText xml:space="preserve">3.6.3. Глава Администрации в течение трёх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delText>
        </w:r>
      </w:del>
    </w:p>
    <w:p w:rsidR="00F63570" w:rsidRPr="00BF096D" w:rsidDel="00C375AE" w:rsidRDefault="00E9003A">
      <w:pPr>
        <w:spacing w:after="0" w:line="240" w:lineRule="auto"/>
        <w:ind w:firstLine="709"/>
        <w:jc w:val="both"/>
        <w:rPr>
          <w:del w:id="1852" w:author="М.А.Гусев" w:date="2022-10-12T09:17:00Z"/>
          <w:rFonts w:ascii="Times New Roman" w:eastAsia="Times New Roman" w:hAnsi="Times New Roman" w:cs="Times New Roman"/>
          <w:sz w:val="28"/>
          <w:szCs w:val="28"/>
          <w:rPrChange w:id="1853" w:author="М.А.Гусев" w:date="2022-12-28T15:11:00Z">
            <w:rPr>
              <w:del w:id="1854" w:author="М.А.Гусев" w:date="2022-10-12T09:17:00Z"/>
              <w:rFonts w:ascii="Times New Roman" w:eastAsia="Times New Roman" w:hAnsi="Times New Roman" w:cs="Times New Roman"/>
              <w:sz w:val="28"/>
            </w:rPr>
          </w:rPrChange>
        </w:rPr>
      </w:pPr>
      <w:del w:id="1855" w:author="М.А.Гусев" w:date="2022-10-12T09:17:00Z">
        <w:r w:rsidRPr="00BF096D">
          <w:rPr>
            <w:rFonts w:ascii="Times New Roman" w:eastAsia="Times New Roman" w:hAnsi="Times New Roman" w:cs="Times New Roman"/>
            <w:sz w:val="28"/>
            <w:szCs w:val="28"/>
            <w:rPrChange w:id="1856" w:author="М.А.Гусев" w:date="2022-12-28T15:11:00Z">
              <w:rPr>
                <w:rFonts w:ascii="Times New Roman" w:eastAsia="Times New Roman" w:hAnsi="Times New Roman" w:cs="Times New Roman"/>
                <w:sz w:val="28"/>
              </w:rPr>
            </w:rPrChange>
          </w:rPr>
          <w:delText>3.6.4. Указанное решение подлежит опубликованию и размещается на официальном сайте муниципального образования в сети «Интернет».</w:delText>
        </w:r>
      </w:del>
    </w:p>
    <w:p w:rsidR="00181785" w:rsidRPr="00BF096D" w:rsidDel="00C375AE" w:rsidRDefault="00E9003A">
      <w:pPr>
        <w:spacing w:after="0" w:line="240" w:lineRule="auto"/>
        <w:ind w:firstLine="709"/>
        <w:jc w:val="both"/>
        <w:rPr>
          <w:del w:id="1857" w:author="М.А.Гусев" w:date="2022-10-12T09:17:00Z"/>
          <w:rFonts w:ascii="Times New Roman" w:eastAsia="Times New Roman" w:hAnsi="Times New Roman" w:cs="Times New Roman"/>
          <w:sz w:val="28"/>
          <w:szCs w:val="28"/>
          <w:rPrChange w:id="1858" w:author="М.А.Гусев" w:date="2022-12-28T15:11:00Z">
            <w:rPr>
              <w:del w:id="1859" w:author="М.А.Гусев" w:date="2022-10-12T09:17:00Z"/>
              <w:rFonts w:ascii="Times New Roman" w:eastAsia="Times New Roman" w:hAnsi="Times New Roman" w:cs="Times New Roman"/>
              <w:sz w:val="28"/>
            </w:rPr>
          </w:rPrChange>
        </w:rPr>
      </w:pPr>
      <w:del w:id="1860" w:author="М.А.Гусев" w:date="2022-10-12T09:17:00Z">
        <w:r w:rsidRPr="00BF096D">
          <w:rPr>
            <w:rFonts w:ascii="Times New Roman" w:eastAsia="Times New Roman" w:hAnsi="Times New Roman" w:cs="Times New Roman"/>
            <w:sz w:val="28"/>
            <w:szCs w:val="28"/>
            <w:rPrChange w:id="1861" w:author="М.А.Гусев" w:date="2022-12-28T15:11:00Z">
              <w:rPr>
                <w:rFonts w:ascii="Times New Roman" w:eastAsia="Times New Roman" w:hAnsi="Times New Roman" w:cs="Times New Roman"/>
                <w:sz w:val="28"/>
              </w:rPr>
            </w:rPrChange>
          </w:rPr>
          <w:delText>3.6.3. Результат административной процедуры:</w:delText>
        </w:r>
      </w:del>
    </w:p>
    <w:p w:rsidR="00181785" w:rsidRPr="00BF096D" w:rsidDel="00C375AE" w:rsidRDefault="00E9003A">
      <w:pPr>
        <w:spacing w:after="0" w:line="240" w:lineRule="auto"/>
        <w:ind w:firstLine="709"/>
        <w:jc w:val="both"/>
        <w:rPr>
          <w:del w:id="1862" w:author="М.А.Гусев" w:date="2022-10-12T09:17:00Z"/>
          <w:rFonts w:ascii="Times New Roman" w:eastAsia="Times New Roman" w:hAnsi="Times New Roman" w:cs="Times New Roman"/>
          <w:sz w:val="28"/>
          <w:szCs w:val="28"/>
          <w:rPrChange w:id="1863" w:author="М.А.Гусев" w:date="2022-12-28T15:11:00Z">
            <w:rPr>
              <w:del w:id="1864" w:author="М.А.Гусев" w:date="2022-10-12T09:17:00Z"/>
              <w:rFonts w:ascii="Times New Roman" w:eastAsia="Times New Roman" w:hAnsi="Times New Roman" w:cs="Times New Roman"/>
              <w:sz w:val="28"/>
            </w:rPr>
          </w:rPrChange>
        </w:rPr>
      </w:pPr>
      <w:del w:id="1865" w:author="М.А.Гусев" w:date="2022-10-12T09:17:00Z">
        <w:r w:rsidRPr="00BF096D">
          <w:rPr>
            <w:rFonts w:ascii="Times New Roman" w:eastAsia="Times New Roman" w:hAnsi="Times New Roman" w:cs="Times New Roman"/>
            <w:sz w:val="28"/>
            <w:szCs w:val="28"/>
            <w:rPrChange w:id="1866" w:author="М.А.Гусев" w:date="2022-12-28T15:11:00Z">
              <w:rPr>
                <w:rFonts w:ascii="Times New Roman" w:eastAsia="Times New Roman" w:hAnsi="Times New Roman" w:cs="Times New Roman"/>
                <w:sz w:val="28"/>
              </w:rPr>
            </w:rPrChange>
          </w:rPr>
          <w:delText>- принятие и опубликование решения о предоставлении разрешения на условно разрешенный вид использования земельного участка или объекта капитального строительства;</w:delText>
        </w:r>
      </w:del>
    </w:p>
    <w:p w:rsidR="00181785" w:rsidRPr="00BF096D" w:rsidDel="00C375AE" w:rsidRDefault="00E9003A">
      <w:pPr>
        <w:spacing w:after="0" w:line="240" w:lineRule="auto"/>
        <w:ind w:firstLine="709"/>
        <w:jc w:val="both"/>
        <w:rPr>
          <w:del w:id="1867" w:author="М.А.Гусев" w:date="2022-10-12T09:17:00Z"/>
          <w:rFonts w:ascii="Times New Roman" w:eastAsia="Times New Roman" w:hAnsi="Times New Roman" w:cs="Times New Roman"/>
          <w:sz w:val="28"/>
          <w:szCs w:val="28"/>
          <w:rPrChange w:id="1868" w:author="М.А.Гусев" w:date="2022-12-28T15:11:00Z">
            <w:rPr>
              <w:del w:id="1869" w:author="М.А.Гусев" w:date="2022-10-12T09:17:00Z"/>
              <w:rFonts w:ascii="Times New Roman" w:eastAsia="Times New Roman" w:hAnsi="Times New Roman" w:cs="Times New Roman"/>
              <w:sz w:val="28"/>
            </w:rPr>
          </w:rPrChange>
        </w:rPr>
      </w:pPr>
      <w:del w:id="1870" w:author="М.А.Гусев" w:date="2022-10-12T09:17:00Z">
        <w:r w:rsidRPr="00BF096D">
          <w:rPr>
            <w:rFonts w:ascii="Times New Roman" w:eastAsia="Times New Roman" w:hAnsi="Times New Roman" w:cs="Times New Roman"/>
            <w:sz w:val="28"/>
            <w:szCs w:val="28"/>
            <w:rPrChange w:id="1871" w:author="М.А.Гусев" w:date="2022-12-28T15:11:00Z">
              <w:rPr>
                <w:rFonts w:ascii="Times New Roman" w:eastAsia="Times New Roman" w:hAnsi="Times New Roman" w:cs="Times New Roman"/>
                <w:sz w:val="28"/>
              </w:rPr>
            </w:rPrChange>
          </w:rPr>
          <w:delText>- принятие решения об отказе в предоставлении разрешения на условно разрешенный вид использования земельного участка или объекта капитального строительства.</w:delText>
        </w:r>
      </w:del>
    </w:p>
    <w:p w:rsidR="00181785" w:rsidRPr="00BF096D" w:rsidDel="00C375AE" w:rsidRDefault="00E9003A">
      <w:pPr>
        <w:spacing w:after="0" w:line="240" w:lineRule="auto"/>
        <w:ind w:firstLine="709"/>
        <w:jc w:val="both"/>
        <w:rPr>
          <w:del w:id="1872" w:author="М.А.Гусев" w:date="2022-10-12T09:17:00Z"/>
          <w:rFonts w:ascii="Times New Roman" w:eastAsia="Times New Roman" w:hAnsi="Times New Roman" w:cs="Times New Roman"/>
          <w:sz w:val="28"/>
          <w:szCs w:val="28"/>
          <w:rPrChange w:id="1873" w:author="М.А.Гусев" w:date="2022-12-28T15:11:00Z">
            <w:rPr>
              <w:del w:id="1874" w:author="М.А.Гусев" w:date="2022-10-12T09:17:00Z"/>
              <w:rFonts w:ascii="Times New Roman" w:eastAsia="Times New Roman" w:hAnsi="Times New Roman" w:cs="Times New Roman"/>
              <w:sz w:val="28"/>
            </w:rPr>
          </w:rPrChange>
        </w:rPr>
      </w:pPr>
      <w:del w:id="1875" w:author="М.А.Гусев" w:date="2022-10-12T09:17:00Z">
        <w:r w:rsidRPr="00BF096D">
          <w:rPr>
            <w:rFonts w:ascii="Times New Roman" w:eastAsia="Times New Roman" w:hAnsi="Times New Roman" w:cs="Times New Roman"/>
            <w:sz w:val="28"/>
            <w:szCs w:val="28"/>
            <w:rPrChange w:id="1876" w:author="М.А.Гусев" w:date="2022-12-28T15:11:00Z">
              <w:rPr>
                <w:rFonts w:ascii="Times New Roman" w:eastAsia="Times New Roman" w:hAnsi="Times New Roman" w:cs="Times New Roman"/>
                <w:sz w:val="28"/>
              </w:rPr>
            </w:rPrChange>
          </w:rPr>
          <w:delText>3.7. Административная процедура «Направление (выдача) результата предоставления услуги».</w:delText>
        </w:r>
      </w:del>
    </w:p>
    <w:p w:rsidR="00181785" w:rsidRPr="00BF096D" w:rsidDel="00C375AE" w:rsidRDefault="00E9003A">
      <w:pPr>
        <w:spacing w:after="0" w:line="240" w:lineRule="auto"/>
        <w:ind w:firstLine="709"/>
        <w:jc w:val="both"/>
        <w:rPr>
          <w:del w:id="1877" w:author="М.А.Гусев" w:date="2022-10-12T09:17:00Z"/>
          <w:rFonts w:ascii="Times New Roman" w:eastAsia="Times New Roman" w:hAnsi="Times New Roman" w:cs="Times New Roman"/>
          <w:sz w:val="28"/>
          <w:szCs w:val="28"/>
          <w:rPrChange w:id="1878" w:author="М.А.Гусев" w:date="2022-12-28T15:11:00Z">
            <w:rPr>
              <w:del w:id="1879" w:author="М.А.Гусев" w:date="2022-10-12T09:17:00Z"/>
              <w:rFonts w:ascii="Times New Roman" w:eastAsia="Times New Roman" w:hAnsi="Times New Roman" w:cs="Times New Roman"/>
              <w:sz w:val="28"/>
            </w:rPr>
          </w:rPrChange>
        </w:rPr>
        <w:pPrChange w:id="1880" w:author="М.А.Гусев" w:date="2022-12-28T15:11:00Z">
          <w:pPr>
            <w:spacing w:after="0" w:line="240" w:lineRule="auto"/>
            <w:ind w:firstLine="720"/>
            <w:jc w:val="both"/>
          </w:pPr>
        </w:pPrChange>
      </w:pPr>
      <w:del w:id="1881" w:author="М.А.Гусев" w:date="2022-10-12T09:17:00Z">
        <w:r w:rsidRPr="00BF096D">
          <w:rPr>
            <w:rFonts w:ascii="Times New Roman" w:eastAsia="Times New Roman" w:hAnsi="Times New Roman" w:cs="Times New Roman"/>
            <w:sz w:val="28"/>
            <w:szCs w:val="28"/>
            <w:rPrChange w:id="1882" w:author="М.А.Гусев" w:date="2022-12-28T15:11:00Z">
              <w:rPr>
                <w:rFonts w:ascii="Times New Roman" w:eastAsia="Times New Roman" w:hAnsi="Times New Roman" w:cs="Times New Roman"/>
                <w:sz w:val="28"/>
              </w:rPr>
            </w:rPrChange>
          </w:rPr>
          <w:delText>3.7.1. Основание для начала осуществления административной процедуры – регистрация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на условно разрешенный вид использования земельного участка или объекта капитального строительства.</w:delText>
        </w:r>
      </w:del>
    </w:p>
    <w:p w:rsidR="00181785" w:rsidRPr="00BF096D" w:rsidDel="00C375AE" w:rsidRDefault="00E9003A">
      <w:pPr>
        <w:spacing w:after="0" w:line="240" w:lineRule="auto"/>
        <w:ind w:firstLine="709"/>
        <w:jc w:val="both"/>
        <w:rPr>
          <w:del w:id="1883" w:author="М.А.Гусев" w:date="2022-10-12T09:17:00Z"/>
          <w:rFonts w:ascii="Times New Roman" w:eastAsia="Times New Roman" w:hAnsi="Times New Roman" w:cs="Times New Roman"/>
          <w:sz w:val="28"/>
          <w:szCs w:val="28"/>
          <w:rPrChange w:id="1884" w:author="М.А.Гусев" w:date="2022-12-28T15:11:00Z">
            <w:rPr>
              <w:del w:id="1885" w:author="М.А.Гусев" w:date="2022-10-12T09:17:00Z"/>
              <w:rFonts w:ascii="Times New Roman" w:eastAsia="Times New Roman" w:hAnsi="Times New Roman" w:cs="Times New Roman"/>
              <w:sz w:val="28"/>
            </w:rPr>
          </w:rPrChange>
        </w:rPr>
        <w:pPrChange w:id="1886" w:author="М.А.Гусев" w:date="2022-12-28T15:11:00Z">
          <w:pPr>
            <w:spacing w:after="0" w:line="240" w:lineRule="auto"/>
            <w:ind w:firstLine="720"/>
            <w:jc w:val="both"/>
          </w:pPr>
        </w:pPrChange>
      </w:pPr>
      <w:del w:id="1887" w:author="М.А.Гусев" w:date="2022-10-12T09:17:00Z">
        <w:r w:rsidRPr="00BF096D">
          <w:rPr>
            <w:rFonts w:ascii="Times New Roman" w:eastAsia="Times New Roman" w:hAnsi="Times New Roman" w:cs="Times New Roman"/>
            <w:sz w:val="28"/>
            <w:szCs w:val="28"/>
            <w:rPrChange w:id="1888" w:author="М.А.Гусев" w:date="2022-12-28T15:11:00Z">
              <w:rPr>
                <w:rFonts w:ascii="Times New Roman" w:eastAsia="Times New Roman" w:hAnsi="Times New Roman" w:cs="Times New Roman"/>
                <w:sz w:val="28"/>
              </w:rPr>
            </w:rPrChange>
          </w:rPr>
          <w:delText xml:space="preserve">3.7.2. В ходе процедуры осуществляется: </w:delText>
        </w:r>
      </w:del>
    </w:p>
    <w:p w:rsidR="00181785" w:rsidRPr="00BF096D" w:rsidDel="00C375AE" w:rsidRDefault="00E9003A">
      <w:pPr>
        <w:spacing w:after="0" w:line="240" w:lineRule="auto"/>
        <w:ind w:firstLine="709"/>
        <w:jc w:val="both"/>
        <w:rPr>
          <w:del w:id="1889" w:author="М.А.Гусев" w:date="2022-10-12T09:17:00Z"/>
          <w:rFonts w:ascii="Times New Roman" w:eastAsia="Times New Roman" w:hAnsi="Times New Roman" w:cs="Times New Roman"/>
          <w:sz w:val="28"/>
          <w:szCs w:val="28"/>
          <w:rPrChange w:id="1890" w:author="М.А.Гусев" w:date="2022-12-28T15:11:00Z">
            <w:rPr>
              <w:del w:id="1891" w:author="М.А.Гусев" w:date="2022-10-12T09:17:00Z"/>
              <w:rFonts w:ascii="Times New Roman" w:eastAsia="Times New Roman" w:hAnsi="Times New Roman" w:cs="Times New Roman"/>
              <w:sz w:val="28"/>
            </w:rPr>
          </w:rPrChange>
        </w:rPr>
      </w:pPr>
      <w:del w:id="1892" w:author="М.А.Гусев" w:date="2022-10-12T09:17:00Z">
        <w:r w:rsidRPr="00BF096D">
          <w:rPr>
            <w:rFonts w:ascii="Times New Roman" w:eastAsia="Times New Roman" w:hAnsi="Times New Roman" w:cs="Times New Roman"/>
            <w:sz w:val="28"/>
            <w:szCs w:val="28"/>
            <w:rPrChange w:id="1893" w:author="М.А.Гусев" w:date="2022-12-28T15:11:00Z">
              <w:rPr>
                <w:rFonts w:ascii="Times New Roman" w:eastAsia="Times New Roman" w:hAnsi="Times New Roman" w:cs="Times New Roman"/>
                <w:sz w:val="28"/>
              </w:rPr>
            </w:rPrChange>
          </w:rPr>
          <w:delText xml:space="preserve"> –информирование заявителя посредством телефонной связи или по адресу электронной почты (при наличии) об исполнении муниципальной услуги по его обращению; </w:delText>
        </w:r>
      </w:del>
    </w:p>
    <w:p w:rsidR="00181785" w:rsidRPr="00BF096D" w:rsidDel="00C375AE" w:rsidRDefault="00E9003A">
      <w:pPr>
        <w:spacing w:after="0" w:line="240" w:lineRule="auto"/>
        <w:ind w:firstLine="709"/>
        <w:jc w:val="both"/>
        <w:rPr>
          <w:del w:id="1894" w:author="М.А.Гусев" w:date="2022-10-12T09:17:00Z"/>
          <w:rFonts w:ascii="Times New Roman" w:eastAsia="Times New Roman" w:hAnsi="Times New Roman" w:cs="Times New Roman"/>
          <w:sz w:val="28"/>
          <w:szCs w:val="28"/>
          <w:rPrChange w:id="1895" w:author="М.А.Гусев" w:date="2022-12-28T15:11:00Z">
            <w:rPr>
              <w:del w:id="1896" w:author="М.А.Гусев" w:date="2022-10-12T09:17:00Z"/>
              <w:rFonts w:ascii="Times New Roman" w:eastAsia="Times New Roman" w:hAnsi="Times New Roman" w:cs="Times New Roman"/>
              <w:sz w:val="28"/>
            </w:rPr>
          </w:rPrChange>
        </w:rPr>
      </w:pPr>
      <w:del w:id="1897" w:author="М.А.Гусев" w:date="2022-10-12T09:17:00Z">
        <w:r w:rsidRPr="00BF096D">
          <w:rPr>
            <w:rFonts w:ascii="Times New Roman" w:eastAsia="Times New Roman" w:hAnsi="Times New Roman" w:cs="Times New Roman"/>
            <w:sz w:val="28"/>
            <w:szCs w:val="28"/>
            <w:rPrChange w:id="1898" w:author="М.А.Гусев" w:date="2022-12-28T15:11:00Z">
              <w:rPr>
                <w:rFonts w:ascii="Times New Roman" w:eastAsia="Times New Roman" w:hAnsi="Times New Roman" w:cs="Times New Roman"/>
                <w:sz w:val="28"/>
              </w:rPr>
            </w:rPrChange>
          </w:rPr>
          <w:delText>–выдача (направление) результата услуги.</w:delText>
        </w:r>
      </w:del>
    </w:p>
    <w:p w:rsidR="00181785" w:rsidRPr="00BF096D" w:rsidDel="00C375AE" w:rsidRDefault="00E9003A">
      <w:pPr>
        <w:spacing w:after="0" w:line="240" w:lineRule="auto"/>
        <w:ind w:firstLine="709"/>
        <w:jc w:val="both"/>
        <w:rPr>
          <w:del w:id="1899" w:author="М.А.Гусев" w:date="2022-10-12T09:17:00Z"/>
          <w:rFonts w:ascii="Times New Roman" w:eastAsia="Times New Roman" w:hAnsi="Times New Roman" w:cs="Times New Roman"/>
          <w:sz w:val="28"/>
          <w:szCs w:val="28"/>
          <w:shd w:val="clear" w:color="auto" w:fill="FFFFFF"/>
          <w:rPrChange w:id="1900" w:author="М.А.Гусев" w:date="2022-12-28T15:11:00Z">
            <w:rPr>
              <w:del w:id="1901" w:author="М.А.Гусев" w:date="2022-10-12T09:17:00Z"/>
              <w:rFonts w:ascii="Times New Roman" w:eastAsia="Times New Roman" w:hAnsi="Times New Roman" w:cs="Times New Roman"/>
              <w:color w:val="FF0000"/>
              <w:sz w:val="28"/>
              <w:shd w:val="clear" w:color="auto" w:fill="FFFFFF"/>
            </w:rPr>
          </w:rPrChange>
        </w:rPr>
      </w:pPr>
      <w:del w:id="1902" w:author="М.А.Гусев" w:date="2022-10-12T09:17:00Z">
        <w:r w:rsidRPr="00BF096D">
          <w:rPr>
            <w:rFonts w:ascii="Times New Roman" w:eastAsia="Times New Roman" w:hAnsi="Times New Roman" w:cs="Times New Roman"/>
            <w:sz w:val="28"/>
            <w:szCs w:val="28"/>
            <w:shd w:val="clear" w:color="auto" w:fill="FFFFFF"/>
            <w:rPrChange w:id="1903" w:author="М.А.Гусев" w:date="2022-12-28T15:11:00Z">
              <w:rPr>
                <w:rFonts w:ascii="Times New Roman" w:eastAsia="Times New Roman" w:hAnsi="Times New Roman" w:cs="Times New Roman"/>
                <w:sz w:val="28"/>
                <w:shd w:val="clear" w:color="auto" w:fill="FFFFFF"/>
              </w:rPr>
            </w:rPrChange>
          </w:rPr>
          <w:delText>3.7.3. Срок – не более трёх месяцев, исчисляемых со дня поступления заявления с документами.</w:delText>
        </w:r>
      </w:del>
    </w:p>
    <w:p w:rsidR="00181785" w:rsidRPr="00BF096D" w:rsidDel="00C375AE" w:rsidRDefault="00E9003A">
      <w:pPr>
        <w:spacing w:after="0" w:line="240" w:lineRule="auto"/>
        <w:ind w:firstLine="709"/>
        <w:jc w:val="both"/>
        <w:rPr>
          <w:del w:id="1904" w:author="М.А.Гусев" w:date="2022-10-12T09:17:00Z"/>
          <w:rFonts w:ascii="Times New Roman" w:eastAsia="Times New Roman" w:hAnsi="Times New Roman" w:cs="Times New Roman"/>
          <w:sz w:val="28"/>
          <w:szCs w:val="28"/>
        </w:rPr>
        <w:pPrChange w:id="1905" w:author="М.А.Гусев" w:date="2022-12-28T15:11:00Z">
          <w:pPr>
            <w:spacing w:after="0" w:line="240" w:lineRule="auto"/>
            <w:ind w:firstLine="720"/>
            <w:jc w:val="both"/>
          </w:pPr>
        </w:pPrChange>
      </w:pPr>
      <w:del w:id="1906" w:author="М.А.Гусев" w:date="2022-10-12T09:17:00Z">
        <w:r w:rsidRPr="00BF096D">
          <w:rPr>
            <w:rFonts w:ascii="Times New Roman" w:eastAsia="Times New Roman" w:hAnsi="Times New Roman" w:cs="Times New Roman"/>
            <w:sz w:val="28"/>
            <w:szCs w:val="28"/>
          </w:rPr>
          <w:delText xml:space="preserve">3.7.4. Результат административной процедуры: </w:delText>
        </w:r>
      </w:del>
    </w:p>
    <w:p w:rsidR="00181785" w:rsidRPr="00BF096D" w:rsidDel="00C375AE" w:rsidRDefault="00E9003A">
      <w:pPr>
        <w:spacing w:after="0" w:line="240" w:lineRule="auto"/>
        <w:ind w:firstLine="709"/>
        <w:jc w:val="both"/>
        <w:rPr>
          <w:del w:id="1907" w:author="М.А.Гусев" w:date="2022-10-12T09:17:00Z"/>
          <w:rFonts w:ascii="Times New Roman" w:eastAsia="Times New Roman" w:hAnsi="Times New Roman" w:cs="Times New Roman"/>
          <w:sz w:val="28"/>
          <w:szCs w:val="28"/>
          <w:rPrChange w:id="1908" w:author="М.А.Гусев" w:date="2022-12-28T15:11:00Z">
            <w:rPr>
              <w:del w:id="1909" w:author="М.А.Гусев" w:date="2022-10-12T09:17:00Z"/>
              <w:rFonts w:ascii="Times New Roman" w:eastAsia="Times New Roman" w:hAnsi="Times New Roman" w:cs="Times New Roman"/>
              <w:sz w:val="28"/>
            </w:rPr>
          </w:rPrChange>
        </w:rPr>
        <w:pPrChange w:id="1910" w:author="М.А.Гусев" w:date="2022-12-28T15:11:00Z">
          <w:pPr>
            <w:spacing w:after="0" w:line="240" w:lineRule="auto"/>
            <w:ind w:firstLine="720"/>
            <w:jc w:val="both"/>
          </w:pPr>
        </w:pPrChange>
      </w:pPr>
      <w:del w:id="1911" w:author="М.А.Гусев" w:date="2022-10-12T09:17:00Z">
        <w:r w:rsidRPr="00BF096D">
          <w:rPr>
            <w:rFonts w:ascii="Times New Roman" w:eastAsia="Times New Roman" w:hAnsi="Times New Roman" w:cs="Times New Roman"/>
            <w:sz w:val="28"/>
            <w:szCs w:val="28"/>
            <w:rPrChange w:id="1912" w:author="М.А.Гусев" w:date="2022-12-28T15:11:00Z">
              <w:rPr>
                <w:rFonts w:ascii="Times New Roman" w:eastAsia="Times New Roman" w:hAnsi="Times New Roman" w:cs="Times New Roman"/>
                <w:sz w:val="28"/>
              </w:rPr>
            </w:rPrChange>
          </w:rPr>
          <w:delText>– выдача (направление)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на условно разрешенный вид использования земельного участка или объекта капитального строительства.</w:delText>
        </w:r>
      </w:del>
    </w:p>
    <w:p w:rsidR="00181785" w:rsidRPr="00BF096D" w:rsidDel="00C375AE" w:rsidRDefault="00E9003A">
      <w:pPr>
        <w:spacing w:after="0" w:line="240" w:lineRule="auto"/>
        <w:ind w:firstLine="709"/>
        <w:jc w:val="both"/>
        <w:rPr>
          <w:del w:id="1913" w:author="М.А.Гусев" w:date="2022-10-12T09:17:00Z"/>
          <w:rFonts w:ascii="Times New Roman" w:eastAsia="Times New Roman" w:hAnsi="Times New Roman" w:cs="Times New Roman"/>
          <w:sz w:val="28"/>
          <w:szCs w:val="28"/>
          <w:rPrChange w:id="1914" w:author="М.А.Гусев" w:date="2022-12-28T15:11:00Z">
            <w:rPr>
              <w:del w:id="1915" w:author="М.А.Гусев" w:date="2022-10-12T09:17:00Z"/>
              <w:rFonts w:ascii="Times New Roman" w:eastAsia="Times New Roman" w:hAnsi="Times New Roman" w:cs="Times New Roman"/>
              <w:sz w:val="28"/>
            </w:rPr>
          </w:rPrChange>
        </w:rPr>
      </w:pPr>
      <w:del w:id="1916" w:author="М.А.Гусев" w:date="2022-10-12T09:17:00Z">
        <w:r w:rsidRPr="00BF096D">
          <w:rPr>
            <w:rFonts w:ascii="Times New Roman" w:eastAsia="Times New Roman" w:hAnsi="Times New Roman" w:cs="Times New Roman"/>
            <w:sz w:val="28"/>
            <w:szCs w:val="28"/>
            <w:rPrChange w:id="1917" w:author="М.А.Гусев" w:date="2022-12-28T15:11:00Z">
              <w:rPr>
                <w:rFonts w:ascii="Times New Roman" w:eastAsia="Times New Roman" w:hAnsi="Times New Roman" w:cs="Times New Roman"/>
                <w:sz w:val="28"/>
              </w:rPr>
            </w:rPrChange>
          </w:rPr>
          <w:delText>3.8. Результатами предоставления муниципальной услуги являются:</w:delText>
        </w:r>
      </w:del>
    </w:p>
    <w:p w:rsidR="00181785" w:rsidRPr="00BF096D" w:rsidDel="00C375AE" w:rsidRDefault="00E9003A">
      <w:pPr>
        <w:spacing w:after="0" w:line="240" w:lineRule="auto"/>
        <w:ind w:firstLine="709"/>
        <w:jc w:val="both"/>
        <w:rPr>
          <w:del w:id="1918" w:author="М.А.Гусев" w:date="2022-10-12T09:17:00Z"/>
          <w:rFonts w:ascii="Times New Roman" w:eastAsia="Times New Roman" w:hAnsi="Times New Roman" w:cs="Times New Roman"/>
          <w:sz w:val="28"/>
          <w:szCs w:val="28"/>
          <w:rPrChange w:id="1919" w:author="М.А.Гусев" w:date="2022-12-28T15:11:00Z">
            <w:rPr>
              <w:del w:id="1920" w:author="М.А.Гусев" w:date="2022-10-12T09:17:00Z"/>
              <w:rFonts w:ascii="Times New Roman" w:eastAsia="Times New Roman" w:hAnsi="Times New Roman" w:cs="Times New Roman"/>
              <w:sz w:val="28"/>
            </w:rPr>
          </w:rPrChange>
        </w:rPr>
      </w:pPr>
      <w:del w:id="1921" w:author="М.А.Гусев" w:date="2022-10-12T09:17:00Z">
        <w:r w:rsidRPr="00BF096D">
          <w:rPr>
            <w:rFonts w:ascii="Times New Roman" w:eastAsia="Times New Roman" w:hAnsi="Times New Roman" w:cs="Times New Roman"/>
            <w:sz w:val="28"/>
            <w:szCs w:val="28"/>
            <w:rPrChange w:id="1922" w:author="М.А.Гусев" w:date="2022-12-28T15:11:00Z">
              <w:rPr>
                <w:rFonts w:ascii="Times New Roman" w:eastAsia="Times New Roman" w:hAnsi="Times New Roman" w:cs="Times New Roman"/>
                <w:sz w:val="28"/>
              </w:rPr>
            </w:rPrChange>
          </w:rPr>
          <w:delText>3.8.1. Решение о предоставлении разрешения на условно разрешенный вид использования земельного участка или объекта капитального строительства;</w:delText>
        </w:r>
      </w:del>
    </w:p>
    <w:p w:rsidR="00181785" w:rsidRPr="00BF096D" w:rsidDel="00C375AE" w:rsidRDefault="00E9003A">
      <w:pPr>
        <w:spacing w:after="0" w:line="240" w:lineRule="auto"/>
        <w:ind w:firstLine="709"/>
        <w:jc w:val="both"/>
        <w:rPr>
          <w:del w:id="1923" w:author="М.А.Гусев" w:date="2022-10-12T09:17:00Z"/>
          <w:rFonts w:ascii="Times New Roman" w:eastAsia="Times New Roman" w:hAnsi="Times New Roman" w:cs="Times New Roman"/>
          <w:sz w:val="28"/>
          <w:szCs w:val="28"/>
          <w:rPrChange w:id="1924" w:author="М.А.Гусев" w:date="2022-12-28T15:11:00Z">
            <w:rPr>
              <w:del w:id="1925" w:author="М.А.Гусев" w:date="2022-10-12T09:17:00Z"/>
              <w:rFonts w:ascii="Times New Roman" w:eastAsia="Times New Roman" w:hAnsi="Times New Roman" w:cs="Times New Roman"/>
              <w:sz w:val="28"/>
            </w:rPr>
          </w:rPrChange>
        </w:rPr>
      </w:pPr>
      <w:del w:id="1926" w:author="М.А.Гусев" w:date="2022-10-12T09:17:00Z">
        <w:r w:rsidRPr="00BF096D">
          <w:rPr>
            <w:rFonts w:ascii="Times New Roman" w:eastAsia="Times New Roman" w:hAnsi="Times New Roman" w:cs="Times New Roman"/>
            <w:sz w:val="28"/>
            <w:szCs w:val="28"/>
            <w:rPrChange w:id="1927" w:author="М.А.Гусев" w:date="2022-12-28T15:11:00Z">
              <w:rPr>
                <w:rFonts w:ascii="Times New Roman" w:eastAsia="Times New Roman" w:hAnsi="Times New Roman" w:cs="Times New Roman"/>
                <w:sz w:val="28"/>
              </w:rPr>
            </w:rPrChange>
          </w:rPr>
          <w:delText>3.8.2.  Решение об отказе в предоставлении разрешения на условно разрешенный вид использования земельного участка или объекта капитального строительства.</w:delText>
        </w:r>
      </w:del>
    </w:p>
    <w:p w:rsidR="00181785" w:rsidRPr="00BF096D" w:rsidRDefault="00181785">
      <w:pPr>
        <w:spacing w:after="0" w:line="240" w:lineRule="auto"/>
        <w:ind w:firstLine="709"/>
        <w:jc w:val="both"/>
        <w:rPr>
          <w:rFonts w:ascii="Times New Roman" w:eastAsia="Times New Roman" w:hAnsi="Times New Roman" w:cs="Times New Roman"/>
          <w:sz w:val="28"/>
          <w:szCs w:val="28"/>
          <w:rPrChange w:id="1928" w:author="М.А.Гусев" w:date="2022-12-28T15:11:00Z">
            <w:rPr>
              <w:rFonts w:ascii="Times New Roman" w:eastAsia="Times New Roman" w:hAnsi="Times New Roman" w:cs="Times New Roman"/>
              <w:sz w:val="28"/>
            </w:rPr>
          </w:rPrChange>
        </w:rPr>
        <w:pPrChange w:id="1929" w:author="М.А.Гусев" w:date="2022-12-28T15:11:00Z">
          <w:pPr>
            <w:spacing w:after="0" w:line="240" w:lineRule="auto"/>
            <w:ind w:firstLine="567"/>
            <w:jc w:val="both"/>
          </w:pPr>
        </w:pPrChange>
      </w:pPr>
    </w:p>
    <w:p w:rsidR="00181785" w:rsidRPr="00BF096D" w:rsidRDefault="00E9003A">
      <w:pPr>
        <w:spacing w:after="0" w:line="240" w:lineRule="auto"/>
        <w:ind w:left="675" w:firstLine="709"/>
        <w:jc w:val="center"/>
        <w:rPr>
          <w:rFonts w:ascii="Times New Roman" w:eastAsia="Times New Roman" w:hAnsi="Times New Roman" w:cs="Times New Roman"/>
          <w:b/>
          <w:sz w:val="28"/>
          <w:szCs w:val="28"/>
          <w:rPrChange w:id="1930" w:author="М.А.Гусев" w:date="2022-12-28T15:11:00Z">
            <w:rPr>
              <w:rFonts w:ascii="Times New Roman" w:eastAsia="Times New Roman" w:hAnsi="Times New Roman" w:cs="Times New Roman"/>
              <w:b/>
              <w:sz w:val="28"/>
            </w:rPr>
          </w:rPrChange>
        </w:rPr>
        <w:pPrChange w:id="1931" w:author="М.А.Гусев" w:date="2022-12-28T15:11:00Z">
          <w:pPr>
            <w:spacing w:after="0" w:line="240" w:lineRule="auto"/>
            <w:ind w:left="675"/>
            <w:jc w:val="center"/>
          </w:pPr>
        </w:pPrChange>
      </w:pPr>
      <w:del w:id="1932" w:author="М.А.Гусев" w:date="2022-10-12T11:05:00Z">
        <w:r w:rsidRPr="00BF096D">
          <w:rPr>
            <w:rFonts w:ascii="Times New Roman" w:eastAsia="Times New Roman" w:hAnsi="Times New Roman" w:cs="Times New Roman"/>
            <w:b/>
            <w:sz w:val="28"/>
            <w:szCs w:val="28"/>
            <w:lang w:val="en-US"/>
            <w:rPrChange w:id="1933" w:author="М.А.Гусев" w:date="2022-12-28T15:11:00Z">
              <w:rPr>
                <w:rFonts w:ascii="Times New Roman" w:eastAsia="Times New Roman" w:hAnsi="Times New Roman" w:cs="Times New Roman"/>
                <w:b/>
                <w:sz w:val="28"/>
                <w:lang w:val="en-US"/>
              </w:rPr>
            </w:rPrChange>
          </w:rPr>
          <w:delText>V</w:delText>
        </w:r>
      </w:del>
      <w:r w:rsidR="004E0256" w:rsidRPr="00BF096D">
        <w:rPr>
          <w:rFonts w:ascii="Times New Roman" w:eastAsia="Times New Roman" w:hAnsi="Times New Roman" w:cs="Times New Roman"/>
          <w:b/>
          <w:sz w:val="28"/>
          <w:szCs w:val="28"/>
          <w:rPrChange w:id="1934" w:author="М.А.Гусев" w:date="2022-12-28T15:11:00Z">
            <w:rPr>
              <w:rFonts w:ascii="Times New Roman" w:eastAsia="Times New Roman" w:hAnsi="Times New Roman" w:cs="Times New Roman"/>
              <w:b/>
              <w:color w:val="000000" w:themeColor="text1"/>
              <w:sz w:val="28"/>
              <w:szCs w:val="28"/>
            </w:rPr>
          </w:rPrChange>
        </w:rPr>
        <w:t>4</w:t>
      </w:r>
      <w:r w:rsidRPr="00BF096D">
        <w:rPr>
          <w:rFonts w:ascii="Times New Roman" w:eastAsia="Times New Roman" w:hAnsi="Times New Roman" w:cs="Times New Roman"/>
          <w:b/>
          <w:sz w:val="28"/>
          <w:szCs w:val="28"/>
        </w:rPr>
        <w:t>. Формы контроля за исполнением регламента</w:t>
      </w:r>
    </w:p>
    <w:p w:rsidR="00181785" w:rsidRPr="00BF096D" w:rsidRDefault="00181785">
      <w:pPr>
        <w:spacing w:after="0" w:line="240" w:lineRule="auto"/>
        <w:ind w:left="360" w:firstLine="709"/>
        <w:rPr>
          <w:rFonts w:ascii="Times New Roman" w:eastAsia="Times New Roman" w:hAnsi="Times New Roman" w:cs="Times New Roman"/>
          <w:b/>
          <w:sz w:val="28"/>
          <w:szCs w:val="28"/>
          <w:rPrChange w:id="1935" w:author="М.А.Гусев" w:date="2022-12-28T15:11:00Z">
            <w:rPr>
              <w:rFonts w:ascii="Times New Roman" w:eastAsia="Times New Roman" w:hAnsi="Times New Roman" w:cs="Times New Roman"/>
              <w:b/>
              <w:sz w:val="28"/>
            </w:rPr>
          </w:rPrChange>
        </w:rPr>
        <w:pPrChange w:id="1936" w:author="М.А.Гусев" w:date="2022-12-28T15:11:00Z">
          <w:pPr>
            <w:spacing w:after="0" w:line="240" w:lineRule="auto"/>
            <w:ind w:left="360"/>
          </w:pPr>
        </w:pPrChange>
      </w:pP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37" w:author="М.А.Гусев" w:date="2022-12-28T15:11:00Z">
            <w:rPr>
              <w:rFonts w:ascii="Times New Roman" w:eastAsia="Times New Roman" w:hAnsi="Times New Roman" w:cs="Times New Roman"/>
              <w:sz w:val="28"/>
            </w:rPr>
          </w:rPrChange>
        </w:rPr>
        <w:pPrChange w:id="193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1939" w:author="М.А.Гусев" w:date="2022-12-28T15:11:00Z">
            <w:rPr>
              <w:rFonts w:ascii="Times New Roman" w:eastAsia="Times New Roman" w:hAnsi="Times New Roman" w:cs="Times New Roman"/>
              <w:sz w:val="28"/>
            </w:rPr>
          </w:rPrChange>
        </w:rPr>
        <w:t>4.1. Текущий контроль за полнотой и качеством исполнения настоящего административного регламента осуществляется руководителем (заместителем руководителя) Комиссии.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40" w:author="М.А.Гусев" w:date="2022-12-28T15:11:00Z">
            <w:rPr>
              <w:rFonts w:ascii="Times New Roman" w:eastAsia="Times New Roman" w:hAnsi="Times New Roman" w:cs="Times New Roman"/>
              <w:sz w:val="28"/>
            </w:rPr>
          </w:rPrChange>
        </w:rPr>
        <w:pPrChange w:id="1941"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1942" w:author="М.А.Гусев" w:date="2022-12-28T15:11:00Z">
            <w:rPr>
              <w:rFonts w:ascii="Times New Roman" w:eastAsia="Times New Roman" w:hAnsi="Times New Roman" w:cs="Times New Roman"/>
              <w:sz w:val="28"/>
            </w:rPr>
          </w:rPrChange>
        </w:rPr>
        <w:t>4.2. Периодичность контроля устанавливается руководителем Комиссии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43" w:author="М.А.Гусев" w:date="2022-12-28T15:11:00Z">
            <w:rPr>
              <w:rFonts w:ascii="Times New Roman" w:eastAsia="Times New Roman" w:hAnsi="Times New Roman" w:cs="Times New Roman"/>
              <w:sz w:val="28"/>
            </w:rPr>
          </w:rPrChange>
        </w:rPr>
        <w:pPrChange w:id="1944"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1945" w:author="М.А.Гусев" w:date="2022-12-28T15:11:00Z">
            <w:rPr>
              <w:rFonts w:ascii="Times New Roman" w:eastAsia="Times New Roman" w:hAnsi="Times New Roman" w:cs="Times New Roman"/>
              <w:sz w:val="28"/>
            </w:rPr>
          </w:rPrChange>
        </w:rPr>
        <w:t xml:space="preserve">4.3. При проверке могут рассматриваться все вопросы, связанные </w:t>
      </w:r>
      <w:r w:rsidRPr="00BF096D">
        <w:rPr>
          <w:rFonts w:ascii="Times New Roman" w:eastAsia="Times New Roman" w:hAnsi="Times New Roman" w:cs="Times New Roman"/>
          <w:sz w:val="28"/>
          <w:szCs w:val="28"/>
          <w:rPrChange w:id="1946" w:author="М.А.Гусев" w:date="2022-12-28T15:11:00Z">
            <w:rPr>
              <w:rFonts w:ascii="Times New Roman" w:eastAsia="Times New Roman" w:hAnsi="Times New Roman" w:cs="Times New Roman"/>
              <w:sz w:val="28"/>
            </w:rPr>
          </w:rPrChange>
        </w:rPr>
        <w:br/>
        <w:t>с исполнением настоящего административного регламента (комплексные проверки), или отдельные вопросы (целевые проверки).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47" w:author="М.А.Гусев" w:date="2022-12-28T15:11:00Z">
            <w:rPr>
              <w:rFonts w:ascii="Times New Roman" w:eastAsia="Times New Roman" w:hAnsi="Times New Roman" w:cs="Times New Roman"/>
              <w:sz w:val="28"/>
            </w:rPr>
          </w:rPrChange>
        </w:rPr>
        <w:pPrChange w:id="194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1949" w:author="М.А.Гусев" w:date="2022-12-28T15:11:00Z">
            <w:rPr>
              <w:rFonts w:ascii="Times New Roman" w:eastAsia="Times New Roman" w:hAnsi="Times New Roman" w:cs="Times New Roman"/>
              <w:sz w:val="28"/>
            </w:rPr>
          </w:rPrChange>
        </w:rPr>
        <w:t xml:space="preserve">4.4. Должностные лица Комиссии несут персональную ответственность за соблюдение настоящего административного регламента в соответствии </w:t>
      </w:r>
      <w:r w:rsidRPr="00BF096D">
        <w:rPr>
          <w:rFonts w:ascii="Times New Roman" w:eastAsia="Times New Roman" w:hAnsi="Times New Roman" w:cs="Times New Roman"/>
          <w:sz w:val="28"/>
          <w:szCs w:val="28"/>
          <w:rPrChange w:id="1950" w:author="М.А.Гусев" w:date="2022-12-28T15:11:00Z">
            <w:rPr>
              <w:rFonts w:ascii="Times New Roman" w:eastAsia="Times New Roman" w:hAnsi="Times New Roman" w:cs="Times New Roman"/>
              <w:sz w:val="28"/>
            </w:rPr>
          </w:rPrChange>
        </w:rPr>
        <w:br/>
        <w:t>с действующим законодательством. Персональная ответственность должностных лиц закрепляется в их должностных регламентах.</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51" w:author="М.А.Гусев" w:date="2022-12-28T15:11:00Z">
            <w:rPr>
              <w:rFonts w:ascii="Times New Roman" w:eastAsia="Times New Roman" w:hAnsi="Times New Roman" w:cs="Times New Roman"/>
              <w:sz w:val="28"/>
            </w:rPr>
          </w:rPrChange>
        </w:rPr>
        <w:pPrChange w:id="195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1953" w:author="М.А.Гусев" w:date="2022-12-28T15:11:00Z">
            <w:rPr>
              <w:rFonts w:ascii="Times New Roman" w:eastAsia="Times New Roman" w:hAnsi="Times New Roman" w:cs="Times New Roman"/>
              <w:sz w:val="28"/>
            </w:rPr>
          </w:rPrChange>
        </w:rPr>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BF096D">
        <w:rPr>
          <w:rFonts w:ascii="Times New Roman" w:eastAsia="Times New Roman" w:hAnsi="Times New Roman" w:cs="Times New Roman"/>
          <w:sz w:val="28"/>
          <w:szCs w:val="28"/>
          <w:rPrChange w:id="1954" w:author="М.А.Гусев" w:date="2022-12-28T15:11:00Z">
            <w:rPr>
              <w:rFonts w:ascii="Times New Roman" w:eastAsia="Times New Roman" w:hAnsi="Times New Roman" w:cs="Times New Roman"/>
              <w:sz w:val="28"/>
            </w:rPr>
          </w:rPrChange>
        </w:rPr>
        <w:br/>
        <w:t>по их устранению.</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55" w:author="М.А.Гусев" w:date="2022-12-28T15:11:00Z">
            <w:rPr>
              <w:rFonts w:ascii="Times New Roman" w:eastAsia="Times New Roman" w:hAnsi="Times New Roman" w:cs="Times New Roman"/>
              <w:sz w:val="28"/>
            </w:rPr>
          </w:rPrChange>
        </w:rPr>
        <w:pPrChange w:id="195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1957" w:author="М.А.Гусев" w:date="2022-12-28T15:11:00Z">
            <w:rPr>
              <w:rFonts w:ascii="Times New Roman" w:eastAsia="Times New Roman" w:hAnsi="Times New Roman" w:cs="Times New Roman"/>
              <w:sz w:val="28"/>
            </w:rPr>
          </w:rPrChange>
        </w:rPr>
        <w:t xml:space="preserve">4.6. Заинтересованные лица, в том числе граждане, их объединения, организации, могут принимать участие в электронных опросах, форумах </w:t>
      </w:r>
      <w:r w:rsidRPr="00BF096D">
        <w:rPr>
          <w:rFonts w:ascii="Times New Roman" w:eastAsia="Times New Roman" w:hAnsi="Times New Roman" w:cs="Times New Roman"/>
          <w:sz w:val="28"/>
          <w:szCs w:val="28"/>
          <w:rPrChange w:id="1958" w:author="М.А.Гусев" w:date="2022-12-28T15:11:00Z">
            <w:rPr>
              <w:rFonts w:ascii="Times New Roman" w:eastAsia="Times New Roman" w:hAnsi="Times New Roman" w:cs="Times New Roman"/>
              <w:sz w:val="28"/>
            </w:rPr>
          </w:rPrChange>
        </w:rPr>
        <w:br/>
      </w:r>
      <w:r w:rsidRPr="00BF096D">
        <w:rPr>
          <w:rFonts w:ascii="Times New Roman" w:eastAsia="Times New Roman" w:hAnsi="Times New Roman" w:cs="Times New Roman"/>
          <w:sz w:val="28"/>
          <w:szCs w:val="28"/>
          <w:rPrChange w:id="1959" w:author="М.А.Гусев" w:date="2022-12-28T15:11:00Z">
            <w:rPr>
              <w:rFonts w:ascii="Times New Roman" w:eastAsia="Times New Roman" w:hAnsi="Times New Roman" w:cs="Times New Roman"/>
              <w:sz w:val="28"/>
            </w:rPr>
          </w:rPrChange>
        </w:rPr>
        <w:lastRenderedPageBreak/>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F096D" w:rsidRPr="00BF096D" w:rsidRDefault="00BF096D">
      <w:pPr>
        <w:spacing w:after="0" w:line="240" w:lineRule="auto"/>
        <w:ind w:firstLine="709"/>
        <w:jc w:val="both"/>
        <w:rPr>
          <w:rFonts w:ascii="Times New Roman" w:eastAsia="Times New Roman" w:hAnsi="Times New Roman" w:cs="Times New Roman"/>
          <w:sz w:val="28"/>
          <w:szCs w:val="28"/>
          <w:rPrChange w:id="1960" w:author="М.А.Гусев" w:date="2022-12-28T15:11:00Z">
            <w:rPr>
              <w:rFonts w:ascii="Times New Roman" w:eastAsia="Times New Roman" w:hAnsi="Times New Roman" w:cs="Times New Roman"/>
              <w:sz w:val="28"/>
            </w:rPr>
          </w:rPrChange>
        </w:rPr>
      </w:pPr>
    </w:p>
    <w:p w:rsidR="00181785" w:rsidRPr="00BF096D" w:rsidRDefault="00BE0533">
      <w:pPr>
        <w:spacing w:after="0" w:line="240" w:lineRule="auto"/>
        <w:ind w:firstLine="709"/>
        <w:jc w:val="center"/>
        <w:rPr>
          <w:rFonts w:ascii="Times New Roman" w:eastAsia="Times New Roman" w:hAnsi="Times New Roman" w:cs="Times New Roman"/>
          <w:b/>
          <w:sz w:val="28"/>
          <w:szCs w:val="28"/>
          <w:rPrChange w:id="1961" w:author="М.А.Гусев" w:date="2022-12-28T15:11:00Z">
            <w:rPr>
              <w:rFonts w:ascii="Times New Roman" w:eastAsia="Times New Roman" w:hAnsi="Times New Roman" w:cs="Times New Roman"/>
              <w:b/>
              <w:sz w:val="28"/>
            </w:rPr>
          </w:rPrChange>
        </w:rPr>
      </w:pPr>
      <w:r w:rsidRPr="00BF096D">
        <w:rPr>
          <w:rFonts w:ascii="Times New Roman" w:eastAsia="Times New Roman" w:hAnsi="Times New Roman" w:cs="Times New Roman"/>
          <w:b/>
          <w:sz w:val="28"/>
          <w:szCs w:val="28"/>
          <w:rPrChange w:id="1962" w:author="М.А.Гусев" w:date="2022-12-28T15:11:00Z">
            <w:rPr>
              <w:rFonts w:ascii="Times New Roman" w:eastAsia="Times New Roman" w:hAnsi="Times New Roman" w:cs="Times New Roman"/>
              <w:b/>
              <w:color w:val="000000" w:themeColor="text1"/>
              <w:sz w:val="28"/>
              <w:szCs w:val="28"/>
            </w:rPr>
          </w:rPrChange>
        </w:rPr>
        <w:t>5</w:t>
      </w:r>
      <w:r w:rsidR="00E9003A" w:rsidRPr="00BF096D">
        <w:rPr>
          <w:rFonts w:ascii="Times New Roman" w:eastAsia="Times New Roman" w:hAnsi="Times New Roman" w:cs="Times New Roman"/>
          <w:b/>
          <w:sz w:val="28"/>
          <w:szCs w:val="28"/>
          <w:rPrChange w:id="1963" w:author="М.А.Гусев" w:date="2022-12-28T15:11:00Z">
            <w:rPr>
              <w:rFonts w:ascii="Times New Roman" w:eastAsia="Times New Roman" w:hAnsi="Times New Roman" w:cs="Times New Roman"/>
              <w:b/>
              <w:sz w:val="28"/>
            </w:rPr>
          </w:rPrChange>
        </w:rPr>
        <w:t>. Досудебный (внесудебный) порядок обжалования действий</w:t>
      </w:r>
    </w:p>
    <w:p w:rsidR="00181785" w:rsidRPr="00BF096D" w:rsidRDefault="00E9003A">
      <w:pPr>
        <w:spacing w:after="0" w:line="240" w:lineRule="auto"/>
        <w:ind w:firstLine="709"/>
        <w:jc w:val="center"/>
        <w:rPr>
          <w:rFonts w:ascii="Times New Roman" w:eastAsia="Times New Roman" w:hAnsi="Times New Roman" w:cs="Times New Roman"/>
          <w:b/>
          <w:sz w:val="28"/>
          <w:szCs w:val="28"/>
          <w:rPrChange w:id="1964" w:author="М.А.Гусев" w:date="2022-12-28T15:11:00Z">
            <w:rPr>
              <w:rFonts w:ascii="Times New Roman" w:eastAsia="Times New Roman" w:hAnsi="Times New Roman" w:cs="Times New Roman"/>
              <w:b/>
              <w:sz w:val="28"/>
            </w:rPr>
          </w:rPrChange>
        </w:rPr>
      </w:pPr>
      <w:r w:rsidRPr="00BF096D">
        <w:rPr>
          <w:rFonts w:ascii="Times New Roman" w:eastAsia="Times New Roman" w:hAnsi="Times New Roman" w:cs="Times New Roman"/>
          <w:b/>
          <w:sz w:val="28"/>
          <w:szCs w:val="28"/>
          <w:rPrChange w:id="1965" w:author="М.А.Гусев" w:date="2022-12-28T15:11:00Z">
            <w:rPr>
              <w:rFonts w:ascii="Times New Roman" w:eastAsia="Times New Roman" w:hAnsi="Times New Roman" w:cs="Times New Roman"/>
              <w:b/>
              <w:sz w:val="28"/>
            </w:rPr>
          </w:rPrChange>
        </w:rPr>
        <w:t>(бездействия) и решений, принятых (осуществляемых)</w:t>
      </w:r>
    </w:p>
    <w:p w:rsidR="00181785" w:rsidRPr="00BF096D" w:rsidRDefault="00E9003A">
      <w:pPr>
        <w:spacing w:after="0" w:line="240" w:lineRule="auto"/>
        <w:ind w:firstLine="709"/>
        <w:jc w:val="center"/>
        <w:rPr>
          <w:rFonts w:ascii="Times New Roman" w:eastAsia="Times New Roman" w:hAnsi="Times New Roman" w:cs="Times New Roman"/>
          <w:b/>
          <w:sz w:val="28"/>
          <w:szCs w:val="28"/>
          <w:rPrChange w:id="1966" w:author="М.А.Гусев" w:date="2022-12-28T15:11:00Z">
            <w:rPr>
              <w:rFonts w:ascii="Times New Roman" w:eastAsia="Times New Roman" w:hAnsi="Times New Roman" w:cs="Times New Roman"/>
              <w:b/>
              <w:sz w:val="28"/>
            </w:rPr>
          </w:rPrChange>
        </w:rPr>
      </w:pPr>
      <w:r w:rsidRPr="00BF096D">
        <w:rPr>
          <w:rFonts w:ascii="Times New Roman" w:eastAsia="Times New Roman" w:hAnsi="Times New Roman" w:cs="Times New Roman"/>
          <w:b/>
          <w:sz w:val="28"/>
          <w:szCs w:val="28"/>
          <w:rPrChange w:id="1967" w:author="М.А.Гусев" w:date="2022-12-28T15:11:00Z">
            <w:rPr>
              <w:rFonts w:ascii="Times New Roman" w:eastAsia="Times New Roman" w:hAnsi="Times New Roman" w:cs="Times New Roman"/>
              <w:b/>
              <w:sz w:val="28"/>
            </w:rPr>
          </w:rPrChange>
        </w:rPr>
        <w:t>в ходе предоставления услуги</w:t>
      </w:r>
    </w:p>
    <w:p w:rsidR="00181785" w:rsidRPr="00BF096D" w:rsidRDefault="00181785">
      <w:pPr>
        <w:spacing w:after="0" w:line="240" w:lineRule="auto"/>
        <w:ind w:firstLine="709"/>
        <w:jc w:val="center"/>
        <w:rPr>
          <w:rFonts w:ascii="Times New Roman" w:eastAsia="Times New Roman" w:hAnsi="Times New Roman" w:cs="Times New Roman"/>
          <w:b/>
          <w:sz w:val="28"/>
          <w:szCs w:val="28"/>
          <w:rPrChange w:id="1968" w:author="М.А.Гусев" w:date="2022-12-28T15:11:00Z">
            <w:rPr>
              <w:rFonts w:ascii="Times New Roman" w:eastAsia="Times New Roman" w:hAnsi="Times New Roman" w:cs="Times New Roman"/>
              <w:b/>
              <w:sz w:val="28"/>
            </w:rPr>
          </w:rPrChange>
        </w:rPr>
      </w:pP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69" w:author="М.А.Гусев" w:date="2022-12-28T15:11:00Z">
            <w:rPr>
              <w:rFonts w:ascii="Times New Roman" w:eastAsia="Times New Roman" w:hAnsi="Times New Roman" w:cs="Times New Roman"/>
              <w:sz w:val="28"/>
            </w:rPr>
          </w:rPrChange>
        </w:rPr>
        <w:pPrChange w:id="1970"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1971" w:author="М.А.Гусев" w:date="2022-12-28T15:11:00Z">
            <w:rPr>
              <w:rFonts w:ascii="Times New Roman" w:eastAsia="Times New Roman" w:hAnsi="Times New Roman" w:cs="Times New Roman"/>
              <w:sz w:val="28"/>
            </w:rPr>
          </w:rPrChange>
        </w:rPr>
        <w:t xml:space="preserve">5.1. Заявитель имеет право на обжалование действий (бездействия) </w:t>
      </w:r>
      <w:r w:rsidRPr="00BF096D">
        <w:rPr>
          <w:rFonts w:ascii="Times New Roman" w:eastAsia="Times New Roman" w:hAnsi="Times New Roman" w:cs="Times New Roman"/>
          <w:sz w:val="28"/>
          <w:szCs w:val="28"/>
          <w:rPrChange w:id="1972" w:author="М.А.Гусев" w:date="2022-12-28T15:11:00Z">
            <w:rPr>
              <w:rFonts w:ascii="Times New Roman" w:eastAsia="Times New Roman" w:hAnsi="Times New Roman" w:cs="Times New Roman"/>
              <w:sz w:val="28"/>
            </w:rPr>
          </w:rPrChange>
        </w:rPr>
        <w:br/>
        <w:t xml:space="preserve">и решений, осуществляемых (принятых) в ходе предоставления муниципальной услуги, в досудебном (внесудебном) порядке путем обращения в Комиссию и (или) в Администрацию округа Муром. </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73" w:author="М.А.Гусев" w:date="2022-12-28T15:11:00Z">
            <w:rPr>
              <w:rFonts w:ascii="Times New Roman" w:eastAsia="Times New Roman" w:hAnsi="Times New Roman" w:cs="Times New Roman"/>
              <w:sz w:val="28"/>
            </w:rPr>
          </w:rPrChange>
        </w:rPr>
        <w:pPrChange w:id="1974"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1975" w:author="М.А.Гусев" w:date="2022-12-28T15:11:00Z">
            <w:rPr>
              <w:rFonts w:ascii="Times New Roman" w:eastAsia="Times New Roman" w:hAnsi="Times New Roman" w:cs="Times New Roman"/>
              <w:sz w:val="28"/>
            </w:rPr>
          </w:rPrChange>
        </w:rPr>
        <w:t>5.2. </w:t>
      </w:r>
      <w:ins w:id="1976" w:author="М.А.Гусев" w:date="2022-10-12T10:16:00Z">
        <w:r w:rsidRPr="00BF096D">
          <w:rPr>
            <w:rFonts w:ascii="Times New Roman" w:eastAsia="Times New Roman" w:hAnsi="Times New Roman" w:cs="Times New Roman"/>
            <w:sz w:val="28"/>
            <w:szCs w:val="28"/>
            <w:rPrChange w:id="1977" w:author="М.А.Гусев" w:date="2022-12-28T15:11:00Z">
              <w:rPr>
                <w:rFonts w:ascii="Times New Roman" w:eastAsia="Times New Roman" w:hAnsi="Times New Roman" w:cs="Times New Roman"/>
                <w:sz w:val="28"/>
              </w:rPr>
            </w:rPrChange>
          </w:rPr>
          <w:t>Жалоба подается в письменной форме на бумажном носителе или в электронной форме</w:t>
        </w:r>
      </w:ins>
      <w:del w:id="1978" w:author="М.А.Гусев" w:date="2022-10-12T10:16:00Z">
        <w:r w:rsidRPr="00BF096D">
          <w:rPr>
            <w:rFonts w:ascii="Times New Roman" w:eastAsia="Times New Roman" w:hAnsi="Times New Roman" w:cs="Times New Roman"/>
            <w:sz w:val="28"/>
            <w:szCs w:val="28"/>
            <w:rPrChange w:id="1979" w:author="М.А.Гусев" w:date="2022-12-28T15:11:00Z">
              <w:rPr>
                <w:rFonts w:ascii="Times New Roman" w:eastAsia="Times New Roman" w:hAnsi="Times New Roman" w:cs="Times New Roman"/>
                <w:sz w:val="28"/>
              </w:rPr>
            </w:rPrChange>
          </w:rPr>
          <w:delText>В досудебном (внесудебном) порядке заявитель может обжаловать решения, действия (бездействие)</w:delText>
        </w:r>
      </w:del>
      <w:r w:rsidRPr="00BF096D">
        <w:rPr>
          <w:rFonts w:ascii="Times New Roman" w:eastAsia="Times New Roman" w:hAnsi="Times New Roman" w:cs="Times New Roman"/>
          <w:sz w:val="28"/>
          <w:szCs w:val="28"/>
          <w:rPrChange w:id="1980" w:author="М.А.Гусев" w:date="2022-12-28T15:11:00Z">
            <w:rPr>
              <w:rFonts w:ascii="Times New Roman" w:eastAsia="Times New Roman" w:hAnsi="Times New Roman" w:cs="Times New Roman"/>
              <w:sz w:val="28"/>
            </w:rPr>
          </w:rPrChange>
        </w:rPr>
        <w:t>:</w:t>
      </w:r>
    </w:p>
    <w:p w:rsidR="004015AF" w:rsidRPr="00BF096D" w:rsidRDefault="00E9003A">
      <w:pPr>
        <w:widowControl w:val="0"/>
        <w:autoSpaceDE w:val="0"/>
        <w:autoSpaceDN w:val="0"/>
        <w:spacing w:after="0" w:line="240" w:lineRule="auto"/>
        <w:ind w:firstLine="709"/>
        <w:jc w:val="both"/>
        <w:rPr>
          <w:ins w:id="1981" w:author="М.А.Гусев" w:date="2022-10-12T10:16:00Z"/>
          <w:rFonts w:ascii="Times New Roman" w:eastAsia="Times New Roman" w:hAnsi="Times New Roman" w:cs="Times New Roman"/>
          <w:sz w:val="28"/>
          <w:szCs w:val="28"/>
          <w:rPrChange w:id="1982" w:author="М.А.Гусев" w:date="2022-12-28T15:11:00Z">
            <w:rPr>
              <w:ins w:id="1983" w:author="М.А.Гусев" w:date="2022-10-12T10:16:00Z"/>
              <w:rFonts w:ascii="Arial" w:eastAsia="Times New Roman" w:hAnsi="Arial" w:cs="Arial"/>
              <w:sz w:val="20"/>
            </w:rPr>
          </w:rPrChange>
        </w:rPr>
        <w:pPrChange w:id="1984" w:author="М.А.Гусев" w:date="2022-12-28T15:36:00Z">
          <w:pPr>
            <w:widowControl w:val="0"/>
            <w:autoSpaceDE w:val="0"/>
            <w:autoSpaceDN w:val="0"/>
            <w:spacing w:before="200" w:after="0" w:line="240" w:lineRule="auto"/>
            <w:ind w:firstLine="540"/>
            <w:jc w:val="both"/>
          </w:pPr>
        </w:pPrChange>
      </w:pPr>
      <w:ins w:id="1985" w:author="М.А.Гусев" w:date="2022-10-12T10:16:00Z">
        <w:r w:rsidRPr="00BF096D">
          <w:rPr>
            <w:rFonts w:ascii="Times New Roman" w:eastAsia="Times New Roman" w:hAnsi="Times New Roman" w:cs="Times New Roman"/>
            <w:sz w:val="28"/>
            <w:szCs w:val="28"/>
            <w:rPrChange w:id="1986" w:author="М.А.Гусев" w:date="2022-12-28T15:11:00Z">
              <w:rPr>
                <w:rFonts w:ascii="Arial" w:eastAsia="Times New Roman" w:hAnsi="Arial" w:cs="Arial"/>
                <w:sz w:val="20"/>
              </w:rPr>
            </w:rPrChange>
          </w:rPr>
          <w:t xml:space="preserve">- Главе округа Муром - на решения, действия (бездействие) </w:t>
        </w:r>
      </w:ins>
      <w:ins w:id="1987" w:author="М.А.Гусев" w:date="2022-10-12T10:17:00Z">
        <w:r w:rsidRPr="00BF096D">
          <w:rPr>
            <w:rFonts w:ascii="Times New Roman" w:eastAsia="Times New Roman" w:hAnsi="Times New Roman" w:cs="Times New Roman"/>
            <w:sz w:val="28"/>
            <w:szCs w:val="28"/>
            <w:rPrChange w:id="1988" w:author="М.А.Гусев" w:date="2022-12-28T15:11:00Z">
              <w:rPr>
                <w:rFonts w:ascii="Arial" w:eastAsia="Times New Roman" w:hAnsi="Arial" w:cs="Arial"/>
                <w:sz w:val="20"/>
              </w:rPr>
            </w:rPrChange>
          </w:rPr>
          <w:t>председателя Комиссии</w:t>
        </w:r>
      </w:ins>
      <w:ins w:id="1989" w:author="М.А.Гусев" w:date="2022-10-12T10:16:00Z">
        <w:r w:rsidRPr="00BF096D">
          <w:rPr>
            <w:rFonts w:ascii="Times New Roman" w:eastAsia="Times New Roman" w:hAnsi="Times New Roman" w:cs="Times New Roman"/>
            <w:sz w:val="28"/>
            <w:szCs w:val="28"/>
            <w:rPrChange w:id="1990" w:author="М.А.Гусев" w:date="2022-12-28T15:11:00Z">
              <w:rPr>
                <w:rFonts w:ascii="Arial" w:eastAsia="Times New Roman" w:hAnsi="Arial" w:cs="Arial"/>
                <w:sz w:val="20"/>
              </w:rPr>
            </w:rPrChange>
          </w:rPr>
          <w:t>;</w:t>
        </w:r>
      </w:ins>
    </w:p>
    <w:p w:rsidR="004015AF" w:rsidRPr="00BF096D" w:rsidRDefault="00E9003A">
      <w:pPr>
        <w:widowControl w:val="0"/>
        <w:autoSpaceDE w:val="0"/>
        <w:autoSpaceDN w:val="0"/>
        <w:spacing w:after="0" w:line="240" w:lineRule="auto"/>
        <w:ind w:firstLine="709"/>
        <w:jc w:val="both"/>
        <w:rPr>
          <w:ins w:id="1991" w:author="М.А.Гусев" w:date="2022-10-12T10:16:00Z"/>
          <w:rFonts w:ascii="Times New Roman" w:eastAsia="Times New Roman" w:hAnsi="Times New Roman" w:cs="Times New Roman"/>
          <w:sz w:val="28"/>
          <w:szCs w:val="28"/>
          <w:rPrChange w:id="1992" w:author="М.А.Гусев" w:date="2022-12-28T15:11:00Z">
            <w:rPr>
              <w:ins w:id="1993" w:author="М.А.Гусев" w:date="2022-10-12T10:16:00Z"/>
              <w:rFonts w:ascii="Arial" w:eastAsia="Times New Roman" w:hAnsi="Arial" w:cs="Arial"/>
              <w:sz w:val="20"/>
            </w:rPr>
          </w:rPrChange>
        </w:rPr>
        <w:pPrChange w:id="1994" w:author="М.А.Гусев" w:date="2022-12-28T15:36:00Z">
          <w:pPr>
            <w:widowControl w:val="0"/>
            <w:autoSpaceDE w:val="0"/>
            <w:autoSpaceDN w:val="0"/>
            <w:spacing w:before="200" w:after="0" w:line="240" w:lineRule="auto"/>
            <w:ind w:firstLine="540"/>
            <w:jc w:val="both"/>
          </w:pPr>
        </w:pPrChange>
      </w:pPr>
      <w:ins w:id="1995" w:author="М.А.Гусев" w:date="2022-10-12T10:16:00Z">
        <w:r w:rsidRPr="00BF096D">
          <w:rPr>
            <w:rFonts w:ascii="Times New Roman" w:eastAsia="Times New Roman" w:hAnsi="Times New Roman" w:cs="Times New Roman"/>
            <w:sz w:val="28"/>
            <w:szCs w:val="28"/>
            <w:rPrChange w:id="1996" w:author="М.А.Гусев" w:date="2022-12-28T15:11:00Z">
              <w:rPr>
                <w:rFonts w:ascii="Arial" w:eastAsia="Times New Roman" w:hAnsi="Arial" w:cs="Arial"/>
                <w:sz w:val="20"/>
              </w:rPr>
            </w:rPrChange>
          </w:rPr>
          <w:t xml:space="preserve">- </w:t>
        </w:r>
      </w:ins>
      <w:ins w:id="1997" w:author="М.А.Гусев" w:date="2022-10-12T10:17:00Z">
        <w:r w:rsidRPr="00BF096D">
          <w:rPr>
            <w:rFonts w:ascii="Times New Roman" w:eastAsia="Times New Roman" w:hAnsi="Times New Roman" w:cs="Times New Roman"/>
            <w:sz w:val="28"/>
            <w:szCs w:val="28"/>
            <w:rPrChange w:id="1998" w:author="М.А.Гусев" w:date="2022-12-28T15:11:00Z">
              <w:rPr>
                <w:rFonts w:ascii="Arial" w:eastAsia="Times New Roman" w:hAnsi="Arial" w:cs="Arial"/>
                <w:sz w:val="20"/>
              </w:rPr>
            </w:rPrChange>
          </w:rPr>
          <w:t>председателю Комиссии</w:t>
        </w:r>
      </w:ins>
      <w:ins w:id="1999" w:author="М.А.Гусев" w:date="2022-10-12T10:16:00Z">
        <w:r w:rsidRPr="00BF096D">
          <w:rPr>
            <w:rFonts w:ascii="Times New Roman" w:eastAsia="Times New Roman" w:hAnsi="Times New Roman" w:cs="Times New Roman"/>
            <w:sz w:val="28"/>
            <w:szCs w:val="28"/>
            <w:rPrChange w:id="2000" w:author="М.А.Гусев" w:date="2022-12-28T15:11:00Z">
              <w:rPr>
                <w:rFonts w:ascii="Arial" w:eastAsia="Times New Roman" w:hAnsi="Arial" w:cs="Arial"/>
                <w:sz w:val="20"/>
              </w:rPr>
            </w:rPrChange>
          </w:rPr>
          <w:t xml:space="preserve"> - на решения, действия (бездействие) </w:t>
        </w:r>
      </w:ins>
      <w:ins w:id="2001" w:author="М.А.Гусев" w:date="2022-10-12T10:17:00Z">
        <w:r w:rsidRPr="00BF096D">
          <w:rPr>
            <w:rFonts w:ascii="Times New Roman" w:eastAsia="Times New Roman" w:hAnsi="Times New Roman" w:cs="Times New Roman"/>
            <w:sz w:val="28"/>
            <w:szCs w:val="28"/>
            <w:rPrChange w:id="2002" w:author="М.А.Гусев" w:date="2022-12-28T15:11:00Z">
              <w:rPr>
                <w:rFonts w:ascii="Arial" w:eastAsia="Times New Roman" w:hAnsi="Arial" w:cs="Arial"/>
                <w:sz w:val="20"/>
              </w:rPr>
            </w:rPrChange>
          </w:rPr>
          <w:t>секретаря</w:t>
        </w:r>
      </w:ins>
      <w:ins w:id="2003" w:author="М.А.Гусев" w:date="2022-10-14T15:31:00Z">
        <w:r w:rsidRPr="00BF096D">
          <w:rPr>
            <w:rFonts w:ascii="Times New Roman" w:eastAsia="Times New Roman" w:hAnsi="Times New Roman" w:cs="Times New Roman"/>
            <w:sz w:val="28"/>
            <w:szCs w:val="28"/>
          </w:rPr>
          <w:t>, членов</w:t>
        </w:r>
      </w:ins>
      <w:ins w:id="2004" w:author="М.А.Гусев" w:date="2022-10-12T10:17:00Z">
        <w:r w:rsidRPr="00BF096D">
          <w:rPr>
            <w:rFonts w:ascii="Times New Roman" w:eastAsia="Times New Roman" w:hAnsi="Times New Roman" w:cs="Times New Roman"/>
            <w:sz w:val="28"/>
            <w:szCs w:val="28"/>
            <w:rPrChange w:id="2005" w:author="М.А.Гусев" w:date="2022-12-28T15:11:00Z">
              <w:rPr>
                <w:rFonts w:ascii="Arial" w:eastAsia="Times New Roman" w:hAnsi="Arial" w:cs="Arial"/>
                <w:sz w:val="20"/>
              </w:rPr>
            </w:rPrChange>
          </w:rPr>
          <w:t xml:space="preserve"> Комиссии</w:t>
        </w:r>
      </w:ins>
      <w:ins w:id="2006" w:author="М.А.Гусев" w:date="2022-10-12T10:16:00Z">
        <w:r w:rsidRPr="00BF096D">
          <w:rPr>
            <w:rFonts w:ascii="Times New Roman" w:eastAsia="Times New Roman" w:hAnsi="Times New Roman" w:cs="Times New Roman"/>
            <w:sz w:val="28"/>
            <w:szCs w:val="28"/>
            <w:rPrChange w:id="2007" w:author="М.А.Гусев" w:date="2022-12-28T15:11:00Z">
              <w:rPr>
                <w:rFonts w:ascii="Arial" w:eastAsia="Times New Roman" w:hAnsi="Arial" w:cs="Arial"/>
                <w:sz w:val="20"/>
              </w:rPr>
            </w:rPrChange>
          </w:rPr>
          <w:t>;</w:t>
        </w:r>
      </w:ins>
    </w:p>
    <w:p w:rsidR="00181785" w:rsidRPr="00BF096D" w:rsidDel="004015AF" w:rsidRDefault="00E9003A">
      <w:pPr>
        <w:spacing w:after="0" w:line="240" w:lineRule="auto"/>
        <w:ind w:firstLine="709"/>
        <w:jc w:val="both"/>
        <w:rPr>
          <w:del w:id="2008" w:author="М.А.Гусев" w:date="2022-10-12T10:16:00Z"/>
          <w:rFonts w:ascii="Times New Roman" w:eastAsia="Times New Roman" w:hAnsi="Times New Roman" w:cs="Times New Roman"/>
          <w:sz w:val="28"/>
          <w:szCs w:val="28"/>
        </w:rPr>
        <w:pPrChange w:id="2009" w:author="М.А.Гусев" w:date="2022-12-28T15:11:00Z">
          <w:pPr>
            <w:spacing w:after="0" w:line="240" w:lineRule="auto"/>
            <w:ind w:firstLine="567"/>
            <w:jc w:val="both"/>
          </w:pPr>
        </w:pPrChange>
      </w:pPr>
      <w:del w:id="2010" w:author="М.А.Гусев" w:date="2022-10-12T10:16:00Z">
        <w:r w:rsidRPr="00BF096D">
          <w:rPr>
            <w:rFonts w:ascii="Times New Roman" w:eastAsia="Times New Roman" w:hAnsi="Times New Roman" w:cs="Times New Roman"/>
            <w:sz w:val="28"/>
            <w:szCs w:val="28"/>
          </w:rPr>
          <w:delText>- служащих Комиссии - заместителю руководителя Комиссии;</w:delText>
        </w:r>
      </w:del>
    </w:p>
    <w:p w:rsidR="00181785" w:rsidRPr="00BF096D" w:rsidDel="004015AF" w:rsidRDefault="00E9003A">
      <w:pPr>
        <w:spacing w:after="0" w:line="240" w:lineRule="auto"/>
        <w:ind w:firstLine="709"/>
        <w:jc w:val="both"/>
        <w:rPr>
          <w:del w:id="2011" w:author="М.А.Гусев" w:date="2022-10-12T10:16:00Z"/>
          <w:rFonts w:ascii="Times New Roman" w:eastAsia="Times New Roman" w:hAnsi="Times New Roman" w:cs="Times New Roman"/>
          <w:sz w:val="28"/>
          <w:szCs w:val="28"/>
          <w:rPrChange w:id="2012" w:author="М.А.Гусев" w:date="2022-12-28T15:11:00Z">
            <w:rPr>
              <w:del w:id="2013" w:author="М.А.Гусев" w:date="2022-10-12T10:16:00Z"/>
              <w:rFonts w:ascii="Times New Roman" w:eastAsia="Times New Roman" w:hAnsi="Times New Roman" w:cs="Times New Roman"/>
              <w:sz w:val="28"/>
            </w:rPr>
          </w:rPrChange>
        </w:rPr>
        <w:pPrChange w:id="2014" w:author="М.А.Гусев" w:date="2022-12-28T15:11:00Z">
          <w:pPr>
            <w:spacing w:after="0" w:line="240" w:lineRule="auto"/>
            <w:ind w:firstLine="567"/>
            <w:jc w:val="both"/>
          </w:pPr>
        </w:pPrChange>
      </w:pPr>
      <w:del w:id="2015" w:author="М.А.Гусев" w:date="2022-10-12T10:16:00Z">
        <w:r w:rsidRPr="00BF096D">
          <w:rPr>
            <w:rFonts w:ascii="Times New Roman" w:eastAsia="Times New Roman" w:hAnsi="Times New Roman" w:cs="Times New Roman"/>
            <w:sz w:val="28"/>
            <w:szCs w:val="28"/>
            <w:rPrChange w:id="2016" w:author="М.А.Гусев" w:date="2022-12-28T15:11:00Z">
              <w:rPr>
                <w:rFonts w:ascii="Times New Roman" w:eastAsia="Times New Roman" w:hAnsi="Times New Roman" w:cs="Times New Roman"/>
                <w:sz w:val="28"/>
              </w:rPr>
            </w:rPrChange>
          </w:rPr>
          <w:delText>- руководителя (заместителя руководителя) Управления - главе округа Муром.</w:delText>
        </w:r>
      </w:del>
    </w:p>
    <w:p w:rsidR="00181785" w:rsidRPr="00BF096D" w:rsidRDefault="00E9003A">
      <w:pPr>
        <w:spacing w:after="0" w:line="240" w:lineRule="auto"/>
        <w:ind w:firstLine="709"/>
        <w:jc w:val="both"/>
        <w:rPr>
          <w:rFonts w:ascii="Times New Roman" w:eastAsia="Times New Roman" w:hAnsi="Times New Roman" w:cs="Times New Roman"/>
          <w:sz w:val="28"/>
          <w:szCs w:val="28"/>
          <w:rPrChange w:id="2017" w:author="М.А.Гусев" w:date="2022-12-28T15:11:00Z">
            <w:rPr>
              <w:rFonts w:ascii="Times New Roman" w:eastAsia="Times New Roman" w:hAnsi="Times New Roman" w:cs="Times New Roman"/>
              <w:sz w:val="28"/>
            </w:rPr>
          </w:rPrChange>
        </w:rPr>
        <w:pPrChange w:id="201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19" w:author="М.А.Гусев" w:date="2022-12-28T15:11:00Z">
            <w:rPr>
              <w:rFonts w:ascii="Times New Roman" w:eastAsia="Times New Roman" w:hAnsi="Times New Roman" w:cs="Times New Roman"/>
              <w:sz w:val="28"/>
            </w:rPr>
          </w:rPrChange>
        </w:rPr>
        <w:t>5.3. Заявитель может обратиться с жалобой в том числе в следующих случаях:</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20" w:author="М.А.Гусев" w:date="2022-12-28T15:11:00Z">
            <w:rPr>
              <w:rFonts w:ascii="Times New Roman" w:eastAsia="Times New Roman" w:hAnsi="Times New Roman" w:cs="Times New Roman"/>
              <w:sz w:val="28"/>
            </w:rPr>
          </w:rPrChange>
        </w:rPr>
        <w:pPrChange w:id="2021"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22" w:author="М.А.Гусев" w:date="2022-12-28T15:11:00Z">
            <w:rPr>
              <w:rFonts w:ascii="Times New Roman" w:eastAsia="Times New Roman" w:hAnsi="Times New Roman" w:cs="Times New Roman"/>
              <w:sz w:val="28"/>
            </w:rPr>
          </w:rPrChange>
        </w:rPr>
        <w:t>а) нарушение срока регистрации запроса заявителя о предоставлении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23" w:author="М.А.Гусев" w:date="2022-12-28T15:11:00Z">
            <w:rPr>
              <w:rFonts w:ascii="Times New Roman" w:eastAsia="Times New Roman" w:hAnsi="Times New Roman" w:cs="Times New Roman"/>
              <w:sz w:val="28"/>
            </w:rPr>
          </w:rPrChange>
        </w:rPr>
        <w:pPrChange w:id="2024"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25" w:author="М.А.Гусев" w:date="2022-12-28T15:11:00Z">
            <w:rPr>
              <w:rFonts w:ascii="Times New Roman" w:eastAsia="Times New Roman" w:hAnsi="Times New Roman" w:cs="Times New Roman"/>
              <w:sz w:val="28"/>
            </w:rPr>
          </w:rPrChange>
        </w:rPr>
        <w:t>б) нарушение срока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26" w:author="М.А.Гусев" w:date="2022-12-28T15:11:00Z">
            <w:rPr>
              <w:rFonts w:ascii="Times New Roman" w:eastAsia="Times New Roman" w:hAnsi="Times New Roman" w:cs="Times New Roman"/>
              <w:sz w:val="28"/>
            </w:rPr>
          </w:rPrChange>
        </w:rPr>
        <w:pPrChange w:id="2027"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28" w:author="М.А.Гусев" w:date="2022-12-28T15:11:00Z">
            <w:rPr>
              <w:rFonts w:ascii="Times New Roman" w:eastAsia="Times New Roman" w:hAnsi="Times New Roman" w:cs="Times New Roman"/>
              <w:sz w:val="28"/>
            </w:rPr>
          </w:rPrChange>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29" w:author="М.А.Гусев" w:date="2022-12-28T15:11:00Z">
            <w:rPr>
              <w:rFonts w:ascii="Times New Roman" w:eastAsia="Times New Roman" w:hAnsi="Times New Roman" w:cs="Times New Roman"/>
              <w:sz w:val="28"/>
            </w:rPr>
          </w:rPrChange>
        </w:rPr>
        <w:pPrChange w:id="2030"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31" w:author="М.А.Гусев" w:date="2022-12-28T15:11:00Z">
            <w:rPr>
              <w:rFonts w:ascii="Times New Roman" w:eastAsia="Times New Roman" w:hAnsi="Times New Roman" w:cs="Times New Roman"/>
              <w:sz w:val="28"/>
            </w:rPr>
          </w:rPrChange>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32" w:author="М.А.Гусев" w:date="2022-12-28T15:11:00Z">
            <w:rPr>
              <w:rFonts w:ascii="Times New Roman" w:eastAsia="Times New Roman" w:hAnsi="Times New Roman" w:cs="Times New Roman"/>
              <w:sz w:val="28"/>
            </w:rPr>
          </w:rPrChange>
        </w:rPr>
        <w:pPrChange w:id="2033"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34" w:author="М.А.Гусев" w:date="2022-12-28T15:11:00Z">
            <w:rPr>
              <w:rFonts w:ascii="Times New Roman" w:eastAsia="Times New Roman" w:hAnsi="Times New Roman" w:cs="Times New Roman"/>
              <w:sz w:val="28"/>
            </w:rPr>
          </w:rPrChange>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35" w:author="М.А.Гусев" w:date="2022-12-28T15:11:00Z">
            <w:rPr>
              <w:rFonts w:ascii="Times New Roman" w:eastAsia="Times New Roman" w:hAnsi="Times New Roman" w:cs="Times New Roman"/>
              <w:sz w:val="28"/>
            </w:rPr>
          </w:rPrChange>
        </w:rPr>
        <w:pPrChange w:id="203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37" w:author="М.А.Гусев" w:date="2022-12-28T15:11:00Z">
            <w:rPr>
              <w:rFonts w:ascii="Times New Roman" w:eastAsia="Times New Roman" w:hAnsi="Times New Roman" w:cs="Times New Roman"/>
              <w:sz w:val="28"/>
            </w:rPr>
          </w:rPrChange>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38" w:author="М.А.Гусев" w:date="2022-12-28T15:11:00Z">
            <w:rPr>
              <w:rFonts w:ascii="Times New Roman" w:eastAsia="Times New Roman" w:hAnsi="Times New Roman" w:cs="Times New Roman"/>
              <w:sz w:val="28"/>
            </w:rPr>
          </w:rPrChange>
        </w:rPr>
        <w:pPrChange w:id="203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40" w:author="М.А.Гусев" w:date="2022-12-28T15:11:00Z">
            <w:rPr>
              <w:rFonts w:ascii="Times New Roman" w:eastAsia="Times New Roman" w:hAnsi="Times New Roman" w:cs="Times New Roman"/>
              <w:sz w:val="28"/>
            </w:rPr>
          </w:rPrChange>
        </w:rPr>
        <w:t>ж) отказ служащих Комиссии,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41" w:author="М.А.Гусев" w:date="2022-12-28T15:11:00Z">
            <w:rPr>
              <w:rFonts w:ascii="Times New Roman" w:eastAsia="Times New Roman" w:hAnsi="Times New Roman" w:cs="Times New Roman"/>
              <w:sz w:val="28"/>
            </w:rPr>
          </w:rPrChange>
        </w:rPr>
        <w:pPrChange w:id="204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43" w:author="М.А.Гусев" w:date="2022-12-28T15:11:00Z">
            <w:rPr>
              <w:rFonts w:ascii="Times New Roman" w:eastAsia="Times New Roman" w:hAnsi="Times New Roman" w:cs="Times New Roman"/>
              <w:sz w:val="28"/>
            </w:rPr>
          </w:rPrChange>
        </w:rPr>
        <w:lastRenderedPageBreak/>
        <w:t>з) нарушение срока или порядка выдачи документов по результатам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44" w:author="М.А.Гусев" w:date="2022-12-28T15:11:00Z">
            <w:rPr>
              <w:rFonts w:ascii="Times New Roman" w:eastAsia="Times New Roman" w:hAnsi="Times New Roman" w:cs="Times New Roman"/>
              <w:sz w:val="28"/>
            </w:rPr>
          </w:rPrChange>
        </w:rPr>
        <w:pPrChange w:id="204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46" w:author="М.А.Гусев" w:date="2022-12-28T15:11:00Z">
            <w:rPr>
              <w:rFonts w:ascii="Times New Roman" w:eastAsia="Times New Roman" w:hAnsi="Times New Roman" w:cs="Times New Roman"/>
              <w:sz w:val="28"/>
            </w:rPr>
          </w:rPrChange>
        </w:rPr>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BF096D">
        <w:rPr>
          <w:rFonts w:ascii="Times New Roman" w:eastAsia="Times New Roman" w:hAnsi="Times New Roman" w:cs="Times New Roman"/>
          <w:sz w:val="28"/>
          <w:szCs w:val="28"/>
          <w:rPrChange w:id="2047" w:author="М.А.Гусев" w:date="2022-12-28T15:11:00Z">
            <w:rPr>
              <w:rFonts w:ascii="Times New Roman" w:eastAsia="Times New Roman" w:hAnsi="Times New Roman" w:cs="Times New Roman"/>
              <w:sz w:val="28"/>
            </w:rPr>
          </w:rPrChange>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48" w:author="М.А.Гусев" w:date="2022-12-28T15:11:00Z">
            <w:rPr>
              <w:rFonts w:ascii="Times New Roman" w:eastAsia="Times New Roman" w:hAnsi="Times New Roman" w:cs="Times New Roman"/>
              <w:sz w:val="28"/>
            </w:rPr>
          </w:rPrChange>
        </w:rPr>
        <w:pPrChange w:id="204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50" w:author="М.А.Гусев" w:date="2022-12-28T15:11:00Z">
            <w:rPr>
              <w:rFonts w:ascii="Times New Roman" w:eastAsia="Times New Roman" w:hAnsi="Times New Roman" w:cs="Times New Roman"/>
              <w:sz w:val="28"/>
            </w:rPr>
          </w:rPrChange>
        </w:rPr>
        <w:t xml:space="preserve">5.4. Жалоба подается в Комиссию в письменной форме на бумажном носителе, в электронной форме. Жалоба может быть направлена по почте, </w:t>
      </w:r>
      <w:r w:rsidRPr="00BF096D">
        <w:rPr>
          <w:rFonts w:ascii="Times New Roman" w:eastAsia="Times New Roman" w:hAnsi="Times New Roman" w:cs="Times New Roman"/>
          <w:sz w:val="28"/>
          <w:szCs w:val="28"/>
          <w:rPrChange w:id="2051" w:author="М.А.Гусев" w:date="2022-12-28T15:11:00Z">
            <w:rPr>
              <w:rFonts w:ascii="Times New Roman" w:eastAsia="Times New Roman" w:hAnsi="Times New Roman" w:cs="Times New Roman"/>
              <w:sz w:val="28"/>
            </w:rPr>
          </w:rPrChange>
        </w:rPr>
        <w:br/>
        <w:t>с использованием информационно-телекоммуникационной сети «Интернет», официального сайта Комиссии, Единого портала (при наличии технической возможности), а также может быть принята при личном приеме заявителя.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52" w:author="М.А.Гусев" w:date="2022-12-28T15:11:00Z">
            <w:rPr>
              <w:rFonts w:ascii="Times New Roman" w:eastAsia="Times New Roman" w:hAnsi="Times New Roman" w:cs="Times New Roman"/>
              <w:sz w:val="28"/>
            </w:rPr>
          </w:rPrChange>
        </w:rPr>
        <w:pPrChange w:id="2053"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54" w:author="М.А.Гусев" w:date="2022-12-28T15:11:00Z">
            <w:rPr>
              <w:rFonts w:ascii="Times New Roman" w:eastAsia="Times New Roman" w:hAnsi="Times New Roman" w:cs="Times New Roman"/>
              <w:sz w:val="28"/>
            </w:rPr>
          </w:rPrChange>
        </w:rPr>
        <w:t>Жалоба должна содержать:</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55" w:author="М.А.Гусев" w:date="2022-12-28T15:11:00Z">
            <w:rPr>
              <w:rFonts w:ascii="Times New Roman" w:eastAsia="Times New Roman" w:hAnsi="Times New Roman" w:cs="Times New Roman"/>
              <w:sz w:val="28"/>
            </w:rPr>
          </w:rPrChange>
        </w:rPr>
        <w:pPrChange w:id="205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57" w:author="М.А.Гусев" w:date="2022-12-28T15:11:00Z">
            <w:rPr>
              <w:rFonts w:ascii="Times New Roman" w:eastAsia="Times New Roman" w:hAnsi="Times New Roman" w:cs="Times New Roman"/>
              <w:sz w:val="28"/>
            </w:rPr>
          </w:rPrChange>
        </w:rPr>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58" w:author="М.А.Гусев" w:date="2022-12-28T15:11:00Z">
            <w:rPr>
              <w:rFonts w:ascii="Times New Roman" w:eastAsia="Times New Roman" w:hAnsi="Times New Roman" w:cs="Times New Roman"/>
              <w:sz w:val="28"/>
            </w:rPr>
          </w:rPrChange>
        </w:rPr>
        <w:pPrChange w:id="205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60" w:author="М.А.Гусев" w:date="2022-12-28T15:11:00Z">
            <w:rPr>
              <w:rFonts w:ascii="Times New Roman" w:eastAsia="Times New Roman" w:hAnsi="Times New Roman" w:cs="Times New Roman"/>
              <w:sz w:val="28"/>
            </w:rPr>
          </w:rPrChange>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61" w:author="М.А.Гусев" w:date="2022-12-28T15:11:00Z">
            <w:rPr>
              <w:rFonts w:ascii="Times New Roman" w:eastAsia="Times New Roman" w:hAnsi="Times New Roman" w:cs="Times New Roman"/>
              <w:sz w:val="28"/>
            </w:rPr>
          </w:rPrChange>
        </w:rPr>
        <w:pPrChange w:id="206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63" w:author="М.А.Гусев" w:date="2022-12-28T15:11:00Z">
            <w:rPr>
              <w:rFonts w:ascii="Times New Roman" w:eastAsia="Times New Roman" w:hAnsi="Times New Roman" w:cs="Times New Roman"/>
              <w:sz w:val="28"/>
            </w:rPr>
          </w:rPrChange>
        </w:rPr>
        <w:t>в) сведения об обжалуемых решениях и действиях (бездействии) Управления, ее должностного лица либо служащего;</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64" w:author="М.А.Гусев" w:date="2022-12-28T15:11:00Z">
            <w:rPr>
              <w:rFonts w:ascii="Times New Roman" w:eastAsia="Times New Roman" w:hAnsi="Times New Roman" w:cs="Times New Roman"/>
              <w:sz w:val="28"/>
            </w:rPr>
          </w:rPrChange>
        </w:rPr>
        <w:pPrChange w:id="206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66" w:author="М.А.Гусев" w:date="2022-12-28T15:11:00Z">
            <w:rPr>
              <w:rFonts w:ascii="Times New Roman" w:eastAsia="Times New Roman" w:hAnsi="Times New Roman" w:cs="Times New Roman"/>
              <w:sz w:val="28"/>
            </w:rPr>
          </w:rPrChange>
        </w:rPr>
        <w:t xml:space="preserve">г) доводы, на основании которых заявитель не согласен с решением </w:t>
      </w:r>
      <w:r w:rsidRPr="00BF096D">
        <w:rPr>
          <w:rFonts w:ascii="Times New Roman" w:eastAsia="Times New Roman" w:hAnsi="Times New Roman" w:cs="Times New Roman"/>
          <w:sz w:val="28"/>
          <w:szCs w:val="28"/>
          <w:rPrChange w:id="2067" w:author="М.А.Гусев" w:date="2022-12-28T15:11:00Z">
            <w:rPr>
              <w:rFonts w:ascii="Times New Roman" w:eastAsia="Times New Roman" w:hAnsi="Times New Roman" w:cs="Times New Roman"/>
              <w:sz w:val="28"/>
            </w:rPr>
          </w:rPrChange>
        </w:rPr>
        <w:br/>
        <w:t>и действием (бездействием) Комиссии, ее должностного лица либо служащего.</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68" w:author="М.А.Гусев" w:date="2022-12-28T15:11:00Z">
            <w:rPr>
              <w:rFonts w:ascii="Times New Roman" w:eastAsia="Times New Roman" w:hAnsi="Times New Roman" w:cs="Times New Roman"/>
              <w:sz w:val="28"/>
            </w:rPr>
          </w:rPrChange>
        </w:rPr>
        <w:pPrChange w:id="206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70" w:author="М.А.Гусев" w:date="2022-12-28T15:11:00Z">
            <w:rPr>
              <w:rFonts w:ascii="Times New Roman" w:eastAsia="Times New Roman" w:hAnsi="Times New Roman" w:cs="Times New Roman"/>
              <w:sz w:val="28"/>
            </w:rPr>
          </w:rPrChange>
        </w:rPr>
        <w:t>Заявителем могут быть представлены документы (при наличии), подтверждающие доводы заявителя, либо их копии.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71" w:author="М.А.Гусев" w:date="2022-12-28T15:11:00Z">
            <w:rPr>
              <w:rFonts w:ascii="Times New Roman" w:eastAsia="Times New Roman" w:hAnsi="Times New Roman" w:cs="Times New Roman"/>
              <w:sz w:val="28"/>
            </w:rPr>
          </w:rPrChange>
        </w:rPr>
        <w:pPrChange w:id="207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73" w:author="М.А.Гусев" w:date="2022-12-28T15:11:00Z">
            <w:rPr>
              <w:rFonts w:ascii="Times New Roman" w:eastAsia="Times New Roman" w:hAnsi="Times New Roman" w:cs="Times New Roman"/>
              <w:sz w:val="28"/>
            </w:rPr>
          </w:rPrChange>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74" w:author="М.А.Гусев" w:date="2022-12-28T15:11:00Z">
            <w:rPr>
              <w:rFonts w:ascii="Times New Roman" w:eastAsia="Times New Roman" w:hAnsi="Times New Roman" w:cs="Times New Roman"/>
              <w:sz w:val="28"/>
            </w:rPr>
          </w:rPrChange>
        </w:rPr>
        <w:pPrChange w:id="207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76" w:author="М.А.Гусев" w:date="2022-12-28T15:11:00Z">
            <w:rPr>
              <w:rFonts w:ascii="Times New Roman" w:eastAsia="Times New Roman" w:hAnsi="Times New Roman" w:cs="Times New Roman"/>
              <w:sz w:val="28"/>
            </w:rPr>
          </w:rPrChange>
        </w:rPr>
        <w:t>а) оформленная в соответствии с законодательством Российской Федерации доверенность (для физических лиц);</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77" w:author="М.А.Гусев" w:date="2022-12-28T15:11:00Z">
            <w:rPr>
              <w:rFonts w:ascii="Times New Roman" w:eastAsia="Times New Roman" w:hAnsi="Times New Roman" w:cs="Times New Roman"/>
              <w:sz w:val="28"/>
            </w:rPr>
          </w:rPrChange>
        </w:rPr>
        <w:pPrChange w:id="207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79" w:author="М.А.Гусев" w:date="2022-12-28T15:11:00Z">
            <w:rPr>
              <w:rFonts w:ascii="Times New Roman" w:eastAsia="Times New Roman" w:hAnsi="Times New Roman" w:cs="Times New Roman"/>
              <w:sz w:val="28"/>
            </w:rPr>
          </w:rPrChange>
        </w:rP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80" w:author="М.А.Гусев" w:date="2022-12-28T15:11:00Z">
            <w:rPr>
              <w:rFonts w:ascii="Times New Roman" w:eastAsia="Times New Roman" w:hAnsi="Times New Roman" w:cs="Times New Roman"/>
              <w:sz w:val="28"/>
            </w:rPr>
          </w:rPrChange>
        </w:rPr>
        <w:pPrChange w:id="2081"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82" w:author="М.А.Гусев" w:date="2022-12-28T15:11:00Z">
            <w:rPr>
              <w:rFonts w:ascii="Times New Roman" w:eastAsia="Times New Roman" w:hAnsi="Times New Roman" w:cs="Times New Roman"/>
              <w:sz w:val="28"/>
            </w:rPr>
          </w:rPrChange>
        </w:rPr>
        <w:t xml:space="preserve">в) копия решения о назначении или об избрании либо приказа </w:t>
      </w:r>
      <w:r w:rsidRPr="00BF096D">
        <w:rPr>
          <w:rFonts w:ascii="Times New Roman" w:eastAsia="Times New Roman" w:hAnsi="Times New Roman" w:cs="Times New Roman"/>
          <w:sz w:val="28"/>
          <w:szCs w:val="28"/>
          <w:rPrChange w:id="2083" w:author="М.А.Гусев" w:date="2022-12-28T15:11:00Z">
            <w:rPr>
              <w:rFonts w:ascii="Times New Roman" w:eastAsia="Times New Roman" w:hAnsi="Times New Roman" w:cs="Times New Roman"/>
              <w:sz w:val="28"/>
            </w:rPr>
          </w:rPrChange>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BF096D">
        <w:rPr>
          <w:rFonts w:ascii="Times New Roman" w:eastAsia="Times New Roman" w:hAnsi="Times New Roman" w:cs="Times New Roman"/>
          <w:sz w:val="28"/>
          <w:szCs w:val="28"/>
          <w:rPrChange w:id="2084" w:author="М.А.Гусев" w:date="2022-12-28T15:11:00Z">
            <w:rPr>
              <w:rFonts w:ascii="Times New Roman" w:eastAsia="Times New Roman" w:hAnsi="Times New Roman" w:cs="Times New Roman"/>
              <w:sz w:val="28"/>
            </w:rPr>
          </w:rPrChange>
        </w:rPr>
        <w:br/>
        <w:t>без доверенности.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85" w:author="М.А.Гусев" w:date="2022-12-28T15:11:00Z">
            <w:rPr>
              <w:rFonts w:ascii="Times New Roman" w:eastAsia="Times New Roman" w:hAnsi="Times New Roman" w:cs="Times New Roman"/>
              <w:sz w:val="28"/>
            </w:rPr>
          </w:rPrChange>
        </w:rPr>
        <w:pPrChange w:id="208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87" w:author="М.А.Гусев" w:date="2022-12-28T15:11:00Z">
            <w:rPr>
              <w:rFonts w:ascii="Times New Roman" w:eastAsia="Times New Roman" w:hAnsi="Times New Roman" w:cs="Times New Roman"/>
              <w:sz w:val="28"/>
            </w:rPr>
          </w:rPrChange>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88" w:author="М.А.Гусев" w:date="2022-12-28T15:11:00Z">
            <w:rPr>
              <w:rFonts w:ascii="Times New Roman" w:eastAsia="Times New Roman" w:hAnsi="Times New Roman" w:cs="Times New Roman"/>
              <w:sz w:val="28"/>
            </w:rPr>
          </w:rPrChange>
        </w:rPr>
        <w:pPrChange w:id="208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90" w:author="М.А.Гусев" w:date="2022-12-28T15:11:00Z">
            <w:rPr>
              <w:rFonts w:ascii="Times New Roman" w:eastAsia="Times New Roman" w:hAnsi="Times New Roman" w:cs="Times New Roman"/>
              <w:sz w:val="28"/>
            </w:rPr>
          </w:rPrChange>
        </w:rPr>
        <w:lastRenderedPageBreak/>
        <w:t>5.6. Прием жалоб в письменной форме на бумажном носителе осуществляется в Комиссии по адресу: Владимирская область, г. Муром, пл. 1100-летия Мурома, д. 1, ежедневно (кроме субботы и воскресенья) с 8:00 до 17:00 (перерыв с 12:00 до 13:00).</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91" w:author="М.А.Гусев" w:date="2022-12-28T15:11:00Z">
            <w:rPr>
              <w:rFonts w:ascii="Times New Roman" w:eastAsia="Times New Roman" w:hAnsi="Times New Roman" w:cs="Times New Roman"/>
              <w:sz w:val="20"/>
            </w:rPr>
          </w:rPrChange>
        </w:rPr>
        <w:pPrChange w:id="209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93" w:author="М.А.Гусев" w:date="2022-12-28T15:11:00Z">
            <w:rPr>
              <w:rFonts w:ascii="Times New Roman" w:eastAsia="Times New Roman" w:hAnsi="Times New Roman" w:cs="Times New Roman"/>
              <w:sz w:val="28"/>
            </w:rPr>
          </w:rPrChange>
        </w:rPr>
        <w:t xml:space="preserve">При подаче жалобы в электронном виде документы, указанные </w:t>
      </w:r>
      <w:r w:rsidRPr="00BF096D">
        <w:rPr>
          <w:rFonts w:ascii="Times New Roman" w:eastAsia="Times New Roman" w:hAnsi="Times New Roman" w:cs="Times New Roman"/>
          <w:sz w:val="28"/>
          <w:szCs w:val="28"/>
          <w:rPrChange w:id="2094" w:author="М.А.Гусев" w:date="2022-12-28T15:11:00Z">
            <w:rPr>
              <w:rFonts w:ascii="Times New Roman" w:eastAsia="Times New Roman" w:hAnsi="Times New Roman" w:cs="Times New Roman"/>
              <w:sz w:val="28"/>
            </w:rPr>
          </w:rPrChange>
        </w:rPr>
        <w:br/>
        <w:t>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не требуется.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95" w:author="М.А.Гусев" w:date="2022-12-28T15:11:00Z">
            <w:rPr>
              <w:rFonts w:ascii="Times New Roman" w:eastAsia="Times New Roman" w:hAnsi="Times New Roman" w:cs="Times New Roman"/>
              <w:sz w:val="28"/>
            </w:rPr>
          </w:rPrChange>
        </w:rPr>
        <w:pPrChange w:id="209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
        <w:t xml:space="preserve">5.7. Жалоба подлежит регистрации не позднее следующего рабочего дня со дня ее поступления. Жалоба рассматривается в течение 15 рабочих дней </w:t>
      </w:r>
      <w:r w:rsidRPr="00BF096D">
        <w:rPr>
          <w:rFonts w:ascii="Times New Roman" w:eastAsia="Times New Roman" w:hAnsi="Times New Roman" w:cs="Times New Roman"/>
          <w:sz w:val="28"/>
          <w:szCs w:val="28"/>
        </w:rPr>
        <w:br/>
        <w:t xml:space="preserve">со дня ее регистрации, если более короткие сроки рассмотрения жалобы </w:t>
      </w:r>
      <w:r w:rsidRPr="00BF096D">
        <w:rPr>
          <w:rFonts w:ascii="Times New Roman" w:eastAsia="Times New Roman" w:hAnsi="Times New Roman" w:cs="Times New Roman"/>
          <w:sz w:val="28"/>
          <w:szCs w:val="28"/>
        </w:rPr>
        <w:br/>
        <w:t>не установлены Комиссией.</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97" w:author="М.А.Гусев" w:date="2022-12-28T15:11:00Z">
            <w:rPr>
              <w:rFonts w:ascii="Times New Roman" w:eastAsia="Times New Roman" w:hAnsi="Times New Roman" w:cs="Times New Roman"/>
              <w:sz w:val="28"/>
            </w:rPr>
          </w:rPrChange>
        </w:rPr>
        <w:pPrChange w:id="209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99" w:author="М.А.Гусев" w:date="2022-12-28T15:11:00Z">
            <w:rPr>
              <w:rFonts w:ascii="Times New Roman" w:eastAsia="Times New Roman" w:hAnsi="Times New Roman" w:cs="Times New Roman"/>
              <w:sz w:val="28"/>
            </w:rPr>
          </w:rPrChange>
        </w:rPr>
        <w:t>5.8. Заявитель имеет право на получение информации и документов, необходимых для обоснования и рассмотрения жалобы.</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00" w:author="М.А.Гусев" w:date="2022-12-28T15:11:00Z">
            <w:rPr>
              <w:rFonts w:ascii="Times New Roman" w:eastAsia="Times New Roman" w:hAnsi="Times New Roman" w:cs="Times New Roman"/>
              <w:sz w:val="28"/>
            </w:rPr>
          </w:rPrChange>
        </w:rPr>
        <w:pPrChange w:id="2101"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02" w:author="М.А.Гусев" w:date="2022-12-28T15:11:00Z">
            <w:rPr>
              <w:rFonts w:ascii="Times New Roman" w:eastAsia="Times New Roman" w:hAnsi="Times New Roman" w:cs="Times New Roman"/>
              <w:sz w:val="28"/>
            </w:rPr>
          </w:rPrChange>
        </w:rPr>
        <w:t xml:space="preserve">5.9. По результатам рассмотрения жалобы Комиссия принимает одно </w:t>
      </w:r>
      <w:r w:rsidRPr="00BF096D">
        <w:rPr>
          <w:rFonts w:ascii="Times New Roman" w:eastAsia="Times New Roman" w:hAnsi="Times New Roman" w:cs="Times New Roman"/>
          <w:sz w:val="28"/>
          <w:szCs w:val="28"/>
          <w:rPrChange w:id="2103" w:author="М.А.Гусев" w:date="2022-12-28T15:11:00Z">
            <w:rPr>
              <w:rFonts w:ascii="Times New Roman" w:eastAsia="Times New Roman" w:hAnsi="Times New Roman" w:cs="Times New Roman"/>
              <w:sz w:val="28"/>
            </w:rPr>
          </w:rPrChange>
        </w:rPr>
        <w:br/>
        <w:t>из следующих решений:</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04" w:author="М.А.Гусев" w:date="2022-12-28T15:11:00Z">
            <w:rPr>
              <w:rFonts w:ascii="Times New Roman" w:eastAsia="Times New Roman" w:hAnsi="Times New Roman" w:cs="Times New Roman"/>
              <w:sz w:val="28"/>
            </w:rPr>
          </w:rPrChange>
        </w:rPr>
        <w:pPrChange w:id="210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06" w:author="М.А.Гусев" w:date="2022-12-28T15:11:00Z">
            <w:rPr>
              <w:rFonts w:ascii="Times New Roman" w:eastAsia="Times New Roman" w:hAnsi="Times New Roman" w:cs="Times New Roman"/>
              <w:sz w:val="28"/>
            </w:rPr>
          </w:rPrChange>
        </w:rPr>
        <w:t xml:space="preserve">1) удовлетворяет жалобу, в том числе в форме отмены принятого решения, исправления допущенных опечаток и ошибок в выданных </w:t>
      </w:r>
      <w:r w:rsidRPr="00BF096D">
        <w:rPr>
          <w:rFonts w:ascii="Times New Roman" w:eastAsia="Times New Roman" w:hAnsi="Times New Roman" w:cs="Times New Roman"/>
          <w:sz w:val="28"/>
          <w:szCs w:val="28"/>
          <w:rPrChange w:id="2107" w:author="М.А.Гусев" w:date="2022-12-28T15:11:00Z">
            <w:rPr>
              <w:rFonts w:ascii="Times New Roman" w:eastAsia="Times New Roman" w:hAnsi="Times New Roman" w:cs="Times New Roman"/>
              <w:sz w:val="28"/>
            </w:rPr>
          </w:rPrChange>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08" w:author="М.А.Гусев" w:date="2022-12-28T15:11:00Z">
            <w:rPr>
              <w:rFonts w:ascii="Times New Roman" w:eastAsia="Times New Roman" w:hAnsi="Times New Roman" w:cs="Times New Roman"/>
              <w:sz w:val="28"/>
            </w:rPr>
          </w:rPrChange>
        </w:rPr>
        <w:pPrChange w:id="210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10" w:author="М.А.Гусев" w:date="2022-12-28T15:11:00Z">
            <w:rPr>
              <w:rFonts w:ascii="Times New Roman" w:eastAsia="Times New Roman" w:hAnsi="Times New Roman" w:cs="Times New Roman"/>
              <w:sz w:val="28"/>
            </w:rPr>
          </w:rPrChange>
        </w:rPr>
        <w:t>2) отказывает в удовлетворении жалобы.</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11" w:author="М.А.Гусев" w:date="2022-12-28T15:11:00Z">
            <w:rPr>
              <w:rFonts w:ascii="Times New Roman" w:eastAsia="Times New Roman" w:hAnsi="Times New Roman" w:cs="Times New Roman"/>
              <w:sz w:val="28"/>
            </w:rPr>
          </w:rPrChange>
        </w:rPr>
        <w:pPrChange w:id="211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13" w:author="М.А.Гусев" w:date="2022-12-28T15:11:00Z">
            <w:rPr>
              <w:rFonts w:ascii="Times New Roman" w:eastAsia="Times New Roman" w:hAnsi="Times New Roman" w:cs="Times New Roman"/>
              <w:sz w:val="28"/>
            </w:rPr>
          </w:rPrChange>
        </w:rPr>
        <w:t>При удовлетворении жалобы Комиссия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14" w:author="М.А.Гусев" w:date="2022-12-28T15:11:00Z">
            <w:rPr>
              <w:rFonts w:ascii="Times New Roman" w:eastAsia="Times New Roman" w:hAnsi="Times New Roman" w:cs="Times New Roman"/>
              <w:sz w:val="20"/>
            </w:rPr>
          </w:rPrChange>
        </w:rPr>
        <w:pPrChange w:id="211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16" w:author="М.А.Гусев" w:date="2022-12-28T15:11:00Z">
            <w:rPr>
              <w:rFonts w:ascii="Times New Roman" w:eastAsia="Times New Roman" w:hAnsi="Times New Roman" w:cs="Times New Roman"/>
              <w:sz w:val="28"/>
            </w:rPr>
          </w:rPrChange>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17" w:author="М.А.Гусев" w:date="2022-12-28T15:11:00Z">
            <w:rPr>
              <w:rFonts w:ascii="Times New Roman" w:eastAsia="Times New Roman" w:hAnsi="Times New Roman" w:cs="Times New Roman"/>
              <w:sz w:val="20"/>
            </w:rPr>
          </w:rPrChange>
        </w:rPr>
        <w:pPrChange w:id="211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
        <w:t xml:space="preserve">5.11. В случае признания жалобы подлежащей удовлетворению в ответе заявителю, указанном в подпункте 1 пункта 5.9настоящего административного регламента, дается информация о действиях, осуществляемых Комиссией </w:t>
      </w:r>
      <w:r w:rsidRPr="00BF096D">
        <w:rPr>
          <w:rFonts w:ascii="Times New Roman" w:eastAsia="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19" w:author="М.А.Гусев" w:date="2022-12-28T15:11:00Z">
            <w:rPr>
              <w:rFonts w:ascii="Times New Roman" w:eastAsia="Times New Roman" w:hAnsi="Times New Roman" w:cs="Times New Roman"/>
              <w:sz w:val="28"/>
            </w:rPr>
          </w:rPrChange>
        </w:rPr>
        <w:pPrChange w:id="2120"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
        <w:t xml:space="preserve">5.12. В случае </w:t>
      </w:r>
      <w:proofErr w:type="gramStart"/>
      <w:r w:rsidRPr="00BF096D">
        <w:rPr>
          <w:rFonts w:ascii="Times New Roman" w:eastAsia="Times New Roman" w:hAnsi="Times New Roman" w:cs="Times New Roman"/>
          <w:sz w:val="28"/>
          <w:szCs w:val="28"/>
        </w:rPr>
        <w:t>признания жалобы</w:t>
      </w:r>
      <w:proofErr w:type="gramEnd"/>
      <w:r w:rsidRPr="00BF096D">
        <w:rPr>
          <w:rFonts w:ascii="Times New Roman" w:eastAsia="Times New Roman" w:hAnsi="Times New Roman" w:cs="Times New Roman"/>
          <w:sz w:val="28"/>
          <w:szCs w:val="28"/>
        </w:rPr>
        <w:t xml:space="preserve"> не подлежащей удовлетворению </w:t>
      </w:r>
      <w:r w:rsidRPr="00BF096D">
        <w:rPr>
          <w:rFonts w:ascii="Times New Roman" w:eastAsia="Times New Roman" w:hAnsi="Times New Roman" w:cs="Times New Roman"/>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21" w:author="М.А.Гусев" w:date="2022-12-28T15:11:00Z">
            <w:rPr>
              <w:rFonts w:ascii="Times New Roman" w:eastAsia="Times New Roman" w:hAnsi="Times New Roman" w:cs="Times New Roman"/>
              <w:sz w:val="28"/>
            </w:rPr>
          </w:rPrChange>
        </w:rPr>
        <w:pPrChange w:id="212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23" w:author="М.А.Гусев" w:date="2022-12-28T15:11:00Z">
            <w:rPr>
              <w:rFonts w:ascii="Times New Roman" w:eastAsia="Times New Roman" w:hAnsi="Times New Roman" w:cs="Times New Roman"/>
              <w:sz w:val="28"/>
            </w:rPr>
          </w:rPrChange>
        </w:rPr>
        <w:t>5.13. Комиссия отказывает в удовлетворении жалобы в следующих случаях:</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24" w:author="М.А.Гусев" w:date="2022-12-28T15:11:00Z">
            <w:rPr>
              <w:rFonts w:ascii="Times New Roman" w:eastAsia="Times New Roman" w:hAnsi="Times New Roman" w:cs="Times New Roman"/>
              <w:sz w:val="28"/>
            </w:rPr>
          </w:rPrChange>
        </w:rPr>
        <w:pPrChange w:id="212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26" w:author="М.А.Гусев" w:date="2022-12-28T15:11:00Z">
            <w:rPr>
              <w:rFonts w:ascii="Times New Roman" w:eastAsia="Times New Roman" w:hAnsi="Times New Roman" w:cs="Times New Roman"/>
              <w:sz w:val="28"/>
            </w:rPr>
          </w:rPrChange>
        </w:rPr>
        <w:lastRenderedPageBreak/>
        <w:t>а) наличие вступившего в законную силу решения суда, арбитражного суда по жалобе о том же предмете и по тем же основаниям;</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27" w:author="М.А.Гусев" w:date="2022-12-28T15:11:00Z">
            <w:rPr>
              <w:rFonts w:ascii="Times New Roman" w:eastAsia="Times New Roman" w:hAnsi="Times New Roman" w:cs="Times New Roman"/>
              <w:sz w:val="28"/>
            </w:rPr>
          </w:rPrChange>
        </w:rPr>
        <w:pPrChange w:id="212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29" w:author="М.А.Гусев" w:date="2022-12-28T15:11:00Z">
            <w:rPr>
              <w:rFonts w:ascii="Times New Roman" w:eastAsia="Times New Roman" w:hAnsi="Times New Roman" w:cs="Times New Roman"/>
              <w:sz w:val="28"/>
            </w:rPr>
          </w:rPrChange>
        </w:rPr>
        <w:t xml:space="preserve">б) подача жалобы лицом, полномочия которого не подтверждены </w:t>
      </w:r>
      <w:r w:rsidRPr="00BF096D">
        <w:rPr>
          <w:rFonts w:ascii="Times New Roman" w:eastAsia="Times New Roman" w:hAnsi="Times New Roman" w:cs="Times New Roman"/>
          <w:sz w:val="28"/>
          <w:szCs w:val="28"/>
          <w:rPrChange w:id="2130" w:author="М.А.Гусев" w:date="2022-12-28T15:11:00Z">
            <w:rPr>
              <w:rFonts w:ascii="Times New Roman" w:eastAsia="Times New Roman" w:hAnsi="Times New Roman" w:cs="Times New Roman"/>
              <w:sz w:val="28"/>
            </w:rPr>
          </w:rPrChange>
        </w:rPr>
        <w:br/>
        <w:t>в порядке, установленном законодательством Российской Федерации;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31" w:author="М.А.Гусев" w:date="2022-12-28T15:11:00Z">
            <w:rPr>
              <w:rFonts w:ascii="Times New Roman" w:eastAsia="Times New Roman" w:hAnsi="Times New Roman" w:cs="Times New Roman"/>
              <w:sz w:val="28"/>
            </w:rPr>
          </w:rPrChange>
        </w:rPr>
        <w:pPrChange w:id="213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33" w:author="М.А.Гусев" w:date="2022-12-28T15:11:00Z">
            <w:rPr>
              <w:rFonts w:ascii="Times New Roman" w:eastAsia="Times New Roman" w:hAnsi="Times New Roman" w:cs="Times New Roman"/>
              <w:sz w:val="28"/>
            </w:rPr>
          </w:rPrChange>
        </w:rPr>
        <w:t>в) наличие решения по жалобе, принятого ранее в отношении того же заявителя и по тому же предмету жалобы.</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34" w:author="М.А.Гусев" w:date="2022-12-28T15:11:00Z">
            <w:rPr>
              <w:rFonts w:ascii="Times New Roman" w:eastAsia="Times New Roman" w:hAnsi="Times New Roman" w:cs="Times New Roman"/>
              <w:sz w:val="28"/>
            </w:rPr>
          </w:rPrChange>
        </w:rPr>
        <w:pPrChange w:id="213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36" w:author="М.А.Гусев" w:date="2022-12-28T15:11:00Z">
            <w:rPr>
              <w:rFonts w:ascii="Times New Roman" w:eastAsia="Times New Roman" w:hAnsi="Times New Roman" w:cs="Times New Roman"/>
              <w:sz w:val="28"/>
            </w:rPr>
          </w:rPrChange>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37" w:author="М.А.Гусев" w:date="2022-12-28T15:11:00Z">
            <w:rPr>
              <w:rFonts w:ascii="Times New Roman" w:eastAsia="Times New Roman" w:hAnsi="Times New Roman" w:cs="Times New Roman"/>
              <w:sz w:val="28"/>
            </w:rPr>
          </w:rPrChange>
        </w:rPr>
        <w:pPrChange w:id="213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39" w:author="М.А.Гусев" w:date="2022-12-28T15:11:00Z">
            <w:rPr>
              <w:rFonts w:ascii="Times New Roman" w:eastAsia="Times New Roman" w:hAnsi="Times New Roman" w:cs="Times New Roman"/>
              <w:sz w:val="28"/>
            </w:rPr>
          </w:rPrChange>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40" w:author="М.А.Гусев" w:date="2022-12-28T15:11:00Z">
            <w:rPr>
              <w:rFonts w:ascii="Times New Roman" w:eastAsia="Times New Roman" w:hAnsi="Times New Roman" w:cs="Times New Roman"/>
              <w:sz w:val="28"/>
            </w:rPr>
          </w:rPrChange>
        </w:rPr>
        <w:pPrChange w:id="2141"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42" w:author="М.А.Гусев" w:date="2022-12-28T15:11:00Z">
            <w:rPr>
              <w:rFonts w:ascii="Times New Roman" w:eastAsia="Times New Roman" w:hAnsi="Times New Roman" w:cs="Times New Roman"/>
              <w:sz w:val="28"/>
            </w:rPr>
          </w:rPrChange>
        </w:rPr>
        <w:t>В ответе по результатам рассмотрения жалобы указываются: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43" w:author="М.А.Гусев" w:date="2022-12-28T15:11:00Z">
            <w:rPr>
              <w:rFonts w:ascii="Times New Roman" w:eastAsia="Times New Roman" w:hAnsi="Times New Roman" w:cs="Times New Roman"/>
              <w:sz w:val="28"/>
            </w:rPr>
          </w:rPrChange>
        </w:rPr>
        <w:pPrChange w:id="2144"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45" w:author="М.А.Гусев" w:date="2022-12-28T15:11:00Z">
            <w:rPr>
              <w:rFonts w:ascii="Times New Roman" w:eastAsia="Times New Roman" w:hAnsi="Times New Roman" w:cs="Times New Roman"/>
              <w:sz w:val="28"/>
            </w:rPr>
          </w:rPrChange>
        </w:rPr>
        <w:t xml:space="preserve">а) наименование Комиссии, должность, фамилия, имя, отчество </w:t>
      </w:r>
      <w:r w:rsidRPr="00BF096D">
        <w:rPr>
          <w:rFonts w:ascii="Times New Roman" w:eastAsia="Times New Roman" w:hAnsi="Times New Roman" w:cs="Times New Roman"/>
          <w:sz w:val="28"/>
          <w:szCs w:val="28"/>
          <w:rPrChange w:id="2146" w:author="М.А.Гусев" w:date="2022-12-28T15:11:00Z">
            <w:rPr>
              <w:rFonts w:ascii="Times New Roman" w:eastAsia="Times New Roman" w:hAnsi="Times New Roman" w:cs="Times New Roman"/>
              <w:sz w:val="28"/>
            </w:rPr>
          </w:rPrChange>
        </w:rPr>
        <w:br/>
        <w:t>(при наличии) ее должностного лица, принявшего решение по жалобе;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47" w:author="М.А.Гусев" w:date="2022-12-28T15:11:00Z">
            <w:rPr>
              <w:rFonts w:ascii="Times New Roman" w:eastAsia="Times New Roman" w:hAnsi="Times New Roman" w:cs="Times New Roman"/>
              <w:sz w:val="28"/>
            </w:rPr>
          </w:rPrChange>
        </w:rPr>
        <w:pPrChange w:id="214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49" w:author="М.А.Гусев" w:date="2022-12-28T15:11:00Z">
            <w:rPr>
              <w:rFonts w:ascii="Times New Roman" w:eastAsia="Times New Roman" w:hAnsi="Times New Roman" w:cs="Times New Roman"/>
              <w:sz w:val="28"/>
            </w:rPr>
          </w:rPrChange>
        </w:rPr>
        <w:t>б) номер, дата, место принятия решения, включая сведения о должностном лице, решение или действие (бездействие) которого обжалуется;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50" w:author="М.А.Гусев" w:date="2022-12-28T15:11:00Z">
            <w:rPr>
              <w:rFonts w:ascii="Times New Roman" w:eastAsia="Times New Roman" w:hAnsi="Times New Roman" w:cs="Times New Roman"/>
              <w:sz w:val="28"/>
            </w:rPr>
          </w:rPrChange>
        </w:rPr>
        <w:pPrChange w:id="2151"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52" w:author="М.А.Гусев" w:date="2022-12-28T15:11:00Z">
            <w:rPr>
              <w:rFonts w:ascii="Times New Roman" w:eastAsia="Times New Roman" w:hAnsi="Times New Roman" w:cs="Times New Roman"/>
              <w:sz w:val="28"/>
            </w:rPr>
          </w:rPrChange>
        </w:rPr>
        <w:t>в) фамилия, имя, отчество (при наличии) или наименование заявителя;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53" w:author="М.А.Гусев" w:date="2022-12-28T15:11:00Z">
            <w:rPr>
              <w:rFonts w:ascii="Times New Roman" w:eastAsia="Times New Roman" w:hAnsi="Times New Roman" w:cs="Times New Roman"/>
              <w:sz w:val="28"/>
            </w:rPr>
          </w:rPrChange>
        </w:rPr>
        <w:pPrChange w:id="2154"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55" w:author="М.А.Гусев" w:date="2022-12-28T15:11:00Z">
            <w:rPr>
              <w:rFonts w:ascii="Times New Roman" w:eastAsia="Times New Roman" w:hAnsi="Times New Roman" w:cs="Times New Roman"/>
              <w:sz w:val="28"/>
            </w:rPr>
          </w:rPrChange>
        </w:rPr>
        <w:t>г) основания для принятия решения по жалобе;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56" w:author="М.А.Гусев" w:date="2022-12-28T15:11:00Z">
            <w:rPr>
              <w:rFonts w:ascii="Times New Roman" w:eastAsia="Times New Roman" w:hAnsi="Times New Roman" w:cs="Times New Roman"/>
              <w:sz w:val="28"/>
            </w:rPr>
          </w:rPrChange>
        </w:rPr>
        <w:pPrChange w:id="2157"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58" w:author="М.А.Гусев" w:date="2022-12-28T15:11:00Z">
            <w:rPr>
              <w:rFonts w:ascii="Times New Roman" w:eastAsia="Times New Roman" w:hAnsi="Times New Roman" w:cs="Times New Roman"/>
              <w:sz w:val="28"/>
            </w:rPr>
          </w:rPrChange>
        </w:rPr>
        <w:t>д) принятое по жалобе решение;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59" w:author="М.А.Гусев" w:date="2022-12-28T15:11:00Z">
            <w:rPr>
              <w:rFonts w:ascii="Times New Roman" w:eastAsia="Times New Roman" w:hAnsi="Times New Roman" w:cs="Times New Roman"/>
              <w:sz w:val="28"/>
            </w:rPr>
          </w:rPrChange>
        </w:rPr>
        <w:pPrChange w:id="2160"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61" w:author="М.А.Гусев" w:date="2022-12-28T15:11:00Z">
            <w:rPr>
              <w:rFonts w:ascii="Times New Roman" w:eastAsia="Times New Roman" w:hAnsi="Times New Roman" w:cs="Times New Roman"/>
              <w:sz w:val="28"/>
            </w:rPr>
          </w:rPrChange>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62" w:author="М.А.Гусев" w:date="2022-12-28T15:11:00Z">
            <w:rPr>
              <w:rFonts w:ascii="Times New Roman" w:eastAsia="Times New Roman" w:hAnsi="Times New Roman" w:cs="Times New Roman"/>
              <w:sz w:val="28"/>
            </w:rPr>
          </w:rPrChange>
        </w:rPr>
        <w:pPrChange w:id="2163"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64" w:author="М.А.Гусев" w:date="2022-12-28T15:11:00Z">
            <w:rPr>
              <w:rFonts w:ascii="Times New Roman" w:eastAsia="Times New Roman" w:hAnsi="Times New Roman" w:cs="Times New Roman"/>
              <w:sz w:val="28"/>
            </w:rPr>
          </w:rPrChange>
        </w:rPr>
        <w:t>ж) сведения о порядке обжалования принятого по жалобе решения.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65" w:author="М.А.Гусев" w:date="2022-12-28T15:11:00Z">
            <w:rPr>
              <w:rFonts w:ascii="Times New Roman" w:eastAsia="Times New Roman" w:hAnsi="Times New Roman" w:cs="Times New Roman"/>
              <w:sz w:val="28"/>
            </w:rPr>
          </w:rPrChange>
        </w:rPr>
        <w:pPrChange w:id="216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67" w:author="М.А.Гусев" w:date="2022-12-28T15:11:00Z">
            <w:rPr>
              <w:rFonts w:ascii="Times New Roman" w:eastAsia="Times New Roman" w:hAnsi="Times New Roman" w:cs="Times New Roman"/>
              <w:sz w:val="28"/>
            </w:rPr>
          </w:rPrChange>
        </w:rPr>
        <w:t>Ответ по результатам рассмотрения жалобы подписывается уполномоченным на рассмотрение жалобы должностным лицом</w:t>
      </w:r>
      <w:del w:id="2168" w:author="М.А.Гусев" w:date="2022-10-14T15:48:00Z">
        <w:r w:rsidRPr="00BF096D">
          <w:rPr>
            <w:rFonts w:ascii="Times New Roman" w:eastAsia="Times New Roman" w:hAnsi="Times New Roman" w:cs="Times New Roman"/>
            <w:sz w:val="28"/>
            <w:szCs w:val="28"/>
            <w:rPrChange w:id="2169" w:author="М.А.Гусев" w:date="2022-12-28T15:11:00Z">
              <w:rPr>
                <w:rFonts w:ascii="Times New Roman" w:eastAsia="Times New Roman" w:hAnsi="Times New Roman" w:cs="Times New Roman"/>
                <w:sz w:val="28"/>
              </w:rPr>
            </w:rPrChange>
          </w:rPr>
          <w:delText xml:space="preserve"> Управления</w:delText>
        </w:r>
      </w:del>
      <w:r w:rsidRPr="00BF096D">
        <w:rPr>
          <w:rFonts w:ascii="Times New Roman" w:eastAsia="Times New Roman" w:hAnsi="Times New Roman" w:cs="Times New Roman"/>
          <w:sz w:val="28"/>
          <w:szCs w:val="28"/>
          <w:rPrChange w:id="2170" w:author="М.А.Гусев" w:date="2022-12-28T15:11:00Z">
            <w:rPr>
              <w:rFonts w:ascii="Times New Roman" w:eastAsia="Times New Roman" w:hAnsi="Times New Roman" w:cs="Times New Roman"/>
              <w:sz w:val="28"/>
            </w:rPr>
          </w:rPrChange>
        </w:rPr>
        <w:t>.</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71" w:author="М.А.Гусев" w:date="2022-12-28T15:11:00Z">
            <w:rPr>
              <w:rFonts w:ascii="Times New Roman" w:eastAsia="Times New Roman" w:hAnsi="Times New Roman" w:cs="Times New Roman"/>
              <w:sz w:val="28"/>
            </w:rPr>
          </w:rPrChange>
        </w:rPr>
        <w:pPrChange w:id="217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73" w:author="М.А.Гусев" w:date="2022-12-28T15:11:00Z">
            <w:rPr>
              <w:rFonts w:ascii="Times New Roman" w:eastAsia="Times New Roman" w:hAnsi="Times New Roman" w:cs="Times New Roman"/>
              <w:sz w:val="28"/>
            </w:rPr>
          </w:rPrChange>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Pr="00BF096D">
        <w:rPr>
          <w:rFonts w:ascii="Times New Roman" w:eastAsia="Times New Roman" w:hAnsi="Times New Roman" w:cs="Times New Roman"/>
          <w:sz w:val="28"/>
          <w:szCs w:val="28"/>
          <w:rPrChange w:id="2174" w:author="М.А.Гусев" w:date="2022-12-28T15:11:00Z">
            <w:rPr>
              <w:rFonts w:ascii="Times New Roman" w:eastAsia="Times New Roman" w:hAnsi="Times New Roman" w:cs="Times New Roman"/>
              <w:sz w:val="28"/>
            </w:rPr>
          </w:rPrChange>
        </w:rPr>
        <w:br/>
        <w:t>в форме электронного документа, подписанного электронной подписью уполномоченного на рассмотрение жалобы должностного лица Комиссия, вид которой установлен законодательством Российской Федерации.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75" w:author="М.А.Гусев" w:date="2022-12-28T15:11:00Z">
            <w:rPr>
              <w:rFonts w:ascii="Times New Roman" w:eastAsia="Times New Roman" w:hAnsi="Times New Roman" w:cs="Times New Roman"/>
              <w:sz w:val="28"/>
            </w:rPr>
          </w:rPrChange>
        </w:rPr>
        <w:pPrChange w:id="217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77" w:author="М.А.Гусев" w:date="2022-12-28T15:11:00Z">
            <w:rPr>
              <w:rFonts w:ascii="Times New Roman" w:eastAsia="Times New Roman" w:hAnsi="Times New Roman" w:cs="Times New Roman"/>
              <w:sz w:val="28"/>
            </w:rPr>
          </w:rPrChange>
        </w:rPr>
        <w:t xml:space="preserve">5.16. Информирование заявителей о порядке подачи и рассмотрения жалобы осуществляется Комиссией посредством размещения информации </w:t>
      </w:r>
      <w:r w:rsidRPr="00BF096D">
        <w:rPr>
          <w:rFonts w:ascii="Times New Roman" w:eastAsia="Times New Roman" w:hAnsi="Times New Roman" w:cs="Times New Roman"/>
          <w:sz w:val="28"/>
          <w:szCs w:val="28"/>
          <w:rPrChange w:id="2178" w:author="М.А.Гусев" w:date="2022-12-28T15:11:00Z">
            <w:rPr>
              <w:rFonts w:ascii="Times New Roman" w:eastAsia="Times New Roman" w:hAnsi="Times New Roman" w:cs="Times New Roman"/>
              <w:sz w:val="28"/>
            </w:rPr>
          </w:rPrChange>
        </w:rPr>
        <w:br/>
        <w:t>на стендах в месте предоставления муниципальной услуги, на официальном сайте Комиссии и на Едином портале (при наличии технической возможности).</w:t>
      </w:r>
    </w:p>
    <w:p w:rsidR="00181785" w:rsidRDefault="00E9003A">
      <w:pPr>
        <w:spacing w:after="0" w:line="240" w:lineRule="auto"/>
        <w:ind w:firstLine="709"/>
        <w:jc w:val="both"/>
        <w:rPr>
          <w:ins w:id="2179" w:author="М.А.Гусев" w:date="2022-12-28T15:36:00Z"/>
          <w:rFonts w:ascii="Times New Roman" w:eastAsia="Times New Roman" w:hAnsi="Times New Roman" w:cs="Times New Roman"/>
          <w:sz w:val="28"/>
          <w:szCs w:val="28"/>
        </w:rPr>
      </w:pPr>
      <w:r w:rsidRPr="00BF096D">
        <w:rPr>
          <w:rFonts w:ascii="Times New Roman" w:eastAsia="Times New Roman" w:hAnsi="Times New Roman" w:cs="Times New Roman"/>
          <w:sz w:val="28"/>
          <w:szCs w:val="28"/>
          <w:rPrChange w:id="2180" w:author="М.А.Гусев" w:date="2022-12-28T15:11:00Z">
            <w:rPr>
              <w:rFonts w:ascii="Times New Roman" w:eastAsia="Times New Roman" w:hAnsi="Times New Roman" w:cs="Times New Roman"/>
              <w:sz w:val="28"/>
            </w:rPr>
          </w:rPrChange>
        </w:rPr>
        <w:t>5.17. Решение Комиссии по результатам рассмотрения жалобы заявитель вправе обжаловать в судебном порядке.</w:t>
      </w:r>
    </w:p>
    <w:p w:rsidR="00683DC0" w:rsidRPr="00683DC0" w:rsidDel="00683DC0" w:rsidRDefault="00683DC0">
      <w:pPr>
        <w:ind w:firstLine="708"/>
        <w:rPr>
          <w:del w:id="2181" w:author="М.А.Гусев" w:date="2022-12-28T15:36:00Z"/>
          <w:rFonts w:ascii="Times New Roman" w:eastAsia="Times New Roman" w:hAnsi="Times New Roman" w:cs="Times New Roman"/>
          <w:sz w:val="28"/>
          <w:szCs w:val="28"/>
          <w:rPrChange w:id="2182" w:author="М.А.Гусев" w:date="2022-12-28T15:36:00Z">
            <w:rPr>
              <w:del w:id="2183" w:author="М.А.Гусев" w:date="2022-12-28T15:36:00Z"/>
              <w:rFonts w:ascii="Times New Roman" w:eastAsia="Times New Roman" w:hAnsi="Times New Roman" w:cs="Times New Roman"/>
              <w:sz w:val="28"/>
            </w:rPr>
          </w:rPrChange>
        </w:rPr>
        <w:pPrChange w:id="2184" w:author="М.А.Гусев" w:date="2022-12-28T15:36:00Z">
          <w:pPr>
            <w:spacing w:after="0" w:line="240" w:lineRule="auto"/>
            <w:ind w:firstLine="567"/>
            <w:jc w:val="both"/>
          </w:pPr>
        </w:pPrChange>
      </w:pPr>
    </w:p>
    <w:p w:rsidR="00D34172" w:rsidRPr="00BF096D" w:rsidDel="00683DC0" w:rsidRDefault="00D34172">
      <w:pPr>
        <w:spacing w:after="0" w:line="240" w:lineRule="auto"/>
        <w:ind w:firstLine="567"/>
        <w:jc w:val="center"/>
        <w:rPr>
          <w:del w:id="2185" w:author="М.А.Гусев" w:date="2022-12-28T15:35:00Z"/>
          <w:rFonts w:ascii="Times New Roman" w:eastAsia="Times New Roman" w:hAnsi="Times New Roman" w:cs="Times New Roman"/>
          <w:b/>
          <w:sz w:val="28"/>
          <w:szCs w:val="28"/>
          <w:rPrChange w:id="2186" w:author="М.А.Гусев" w:date="2022-12-28T15:11:00Z">
            <w:rPr>
              <w:del w:id="2187" w:author="М.А.Гусев" w:date="2022-12-28T15:35:00Z"/>
              <w:rFonts w:ascii="Times New Roman" w:eastAsia="Times New Roman" w:hAnsi="Times New Roman" w:cs="Times New Roman"/>
              <w:b/>
              <w:sz w:val="28"/>
            </w:rPr>
          </w:rPrChange>
        </w:rPr>
      </w:pPr>
    </w:p>
    <w:p w:rsidR="00181785" w:rsidRPr="00BF096D" w:rsidDel="00683DC0" w:rsidRDefault="00181785">
      <w:pPr>
        <w:spacing w:after="0" w:line="240" w:lineRule="auto"/>
        <w:ind w:left="1418"/>
        <w:rPr>
          <w:del w:id="2188" w:author="М.А.Гусев" w:date="2022-12-28T15:37:00Z"/>
          <w:rFonts w:ascii="Times New Roman" w:eastAsia="Times New Roman" w:hAnsi="Times New Roman" w:cs="Times New Roman"/>
          <w:sz w:val="28"/>
          <w:szCs w:val="28"/>
          <w:rPrChange w:id="2189" w:author="М.А.Гусев" w:date="2022-12-28T15:11:00Z">
            <w:rPr>
              <w:del w:id="2190" w:author="М.А.Гусев" w:date="2022-12-28T15:37:00Z"/>
              <w:rFonts w:ascii="Times New Roman" w:eastAsia="Times New Roman" w:hAnsi="Times New Roman" w:cs="Times New Roman"/>
              <w:sz w:val="28"/>
            </w:rPr>
          </w:rPrChange>
        </w:rPr>
      </w:pPr>
    </w:p>
    <w:p w:rsidR="00181785" w:rsidRPr="00BF096D" w:rsidDel="00D4381B" w:rsidRDefault="00E9003A">
      <w:pPr>
        <w:spacing w:after="0" w:line="240" w:lineRule="auto"/>
        <w:ind w:firstLine="709"/>
        <w:jc w:val="both"/>
        <w:rPr>
          <w:del w:id="2191" w:author="М.А.Гусев" w:date="2022-10-12T11:04:00Z"/>
          <w:rFonts w:ascii="Times New Roman" w:eastAsia="Times New Roman" w:hAnsi="Times New Roman" w:cs="Times New Roman"/>
          <w:b/>
          <w:sz w:val="28"/>
          <w:szCs w:val="28"/>
        </w:rPr>
      </w:pPr>
      <w:del w:id="2192" w:author="М.А.Гусев" w:date="2022-10-12T11:04:00Z">
        <w:r w:rsidRPr="00BF096D">
          <w:rPr>
            <w:rFonts w:ascii="Times New Roman" w:eastAsia="Times New Roman" w:hAnsi="Times New Roman" w:cs="Times New Roman"/>
            <w:b/>
            <w:sz w:val="28"/>
            <w:szCs w:val="28"/>
            <w:rPrChange w:id="2193" w:author="М.А.Гусев" w:date="2022-12-28T15:11:00Z">
              <w:rPr>
                <w:rFonts w:ascii="Times New Roman" w:eastAsia="Times New Roman" w:hAnsi="Times New Roman" w:cs="Times New Roman"/>
                <w:b/>
                <w:sz w:val="28"/>
              </w:rPr>
            </w:rPrChange>
          </w:rPr>
          <w:delText xml:space="preserve">VI. Порядок исправления допущенных опечаток и ошибок </w:delText>
        </w:r>
      </w:del>
    </w:p>
    <w:p w:rsidR="00D4381B" w:rsidRPr="00BF096D" w:rsidRDefault="00D4381B">
      <w:pPr>
        <w:spacing w:after="0" w:line="240" w:lineRule="auto"/>
        <w:ind w:firstLine="567"/>
        <w:jc w:val="center"/>
        <w:rPr>
          <w:ins w:id="2194" w:author="М.А.Гусев" w:date="2022-12-28T15:06:00Z"/>
          <w:rFonts w:ascii="Times New Roman" w:eastAsia="Times New Roman" w:hAnsi="Times New Roman" w:cs="Times New Roman"/>
          <w:b/>
          <w:sz w:val="28"/>
          <w:szCs w:val="28"/>
        </w:rPr>
      </w:pPr>
    </w:p>
    <w:tbl>
      <w:tblPr>
        <w:tblpPr w:leftFromText="180" w:rightFromText="180" w:vertAnchor="text" w:horzAnchor="margin" w:tblpY="427"/>
        <w:tblW w:w="10396" w:type="dxa"/>
        <w:tblLayout w:type="fixed"/>
        <w:tblLook w:val="0000" w:firstRow="0" w:lastRow="0" w:firstColumn="0" w:lastColumn="0" w:noHBand="0" w:noVBand="0"/>
      </w:tblPr>
      <w:tblGrid>
        <w:gridCol w:w="5565"/>
        <w:gridCol w:w="1276"/>
        <w:gridCol w:w="3555"/>
      </w:tblGrid>
      <w:tr w:rsidR="00763E78" w:rsidRPr="00BF096D" w:rsidTr="00195C8A">
        <w:trPr>
          <w:ins w:id="2195" w:author="М.А.Гусев" w:date="2022-12-28T15:38:00Z"/>
        </w:trPr>
        <w:tc>
          <w:tcPr>
            <w:tcW w:w="5565" w:type="dxa"/>
          </w:tcPr>
          <w:p w:rsidR="00763E78" w:rsidRPr="00BF096D" w:rsidRDefault="00763E78" w:rsidP="00195C8A">
            <w:pPr>
              <w:keepNext/>
              <w:spacing w:after="120" w:line="240" w:lineRule="auto"/>
              <w:ind w:left="34" w:firstLine="709"/>
              <w:jc w:val="both"/>
              <w:outlineLvl w:val="2"/>
              <w:rPr>
                <w:ins w:id="2196" w:author="М.А.Гусев" w:date="2022-12-28T15:38:00Z"/>
                <w:rFonts w:ascii="Times New Roman" w:eastAsia="Times New Roman" w:hAnsi="Times New Roman" w:cs="Times New Roman"/>
                <w:sz w:val="28"/>
                <w:szCs w:val="28"/>
                <w:lang w:eastAsia="en-US"/>
              </w:rPr>
            </w:pPr>
            <w:ins w:id="2197" w:author="М.А.Гусев" w:date="2022-12-28T15:38:00Z">
              <w:r w:rsidRPr="00BF096D">
                <w:rPr>
                  <w:rFonts w:ascii="Times New Roman" w:eastAsia="Times New Roman" w:hAnsi="Times New Roman" w:cs="Times New Roman"/>
                  <w:noProof/>
                  <w:sz w:val="28"/>
                  <w:szCs w:val="28"/>
                  <w:lang w:eastAsia="en-US"/>
                </w:rPr>
                <w:t>И.о. начальника Управления архитектуры и градостроительства администрции округа Муром</w:t>
              </w:r>
            </w:ins>
          </w:p>
        </w:tc>
        <w:tc>
          <w:tcPr>
            <w:tcW w:w="1276" w:type="dxa"/>
          </w:tcPr>
          <w:p w:rsidR="00763E78" w:rsidRPr="00BF096D" w:rsidRDefault="00763E78" w:rsidP="00195C8A">
            <w:pPr>
              <w:spacing w:after="120" w:line="240" w:lineRule="auto"/>
              <w:ind w:firstLine="709"/>
              <w:jc w:val="both"/>
              <w:rPr>
                <w:ins w:id="2198" w:author="М.А.Гусев" w:date="2022-12-28T15:38:00Z"/>
                <w:rFonts w:ascii="Times New Roman" w:eastAsia="Times New Roman" w:hAnsi="Times New Roman" w:cs="Times New Roman"/>
                <w:sz w:val="28"/>
                <w:szCs w:val="28"/>
                <w:lang w:eastAsia="en-US"/>
              </w:rPr>
            </w:pPr>
          </w:p>
        </w:tc>
        <w:tc>
          <w:tcPr>
            <w:tcW w:w="3555" w:type="dxa"/>
          </w:tcPr>
          <w:p w:rsidR="00763E78" w:rsidRPr="00BF096D" w:rsidRDefault="00763E78" w:rsidP="00195C8A">
            <w:pPr>
              <w:keepNext/>
              <w:spacing w:after="120" w:line="240" w:lineRule="auto"/>
              <w:ind w:firstLine="709"/>
              <w:jc w:val="both"/>
              <w:outlineLvl w:val="0"/>
              <w:rPr>
                <w:ins w:id="2199" w:author="М.А.Гусев" w:date="2022-12-28T15:38:00Z"/>
                <w:rFonts w:ascii="Times New Roman" w:eastAsia="Times New Roman" w:hAnsi="Times New Roman" w:cs="Times New Roman"/>
                <w:bCs/>
                <w:spacing w:val="14"/>
                <w:sz w:val="28"/>
                <w:szCs w:val="28"/>
                <w:lang w:eastAsia="en-US"/>
              </w:rPr>
            </w:pPr>
            <w:ins w:id="2200" w:author="М.А.Гусев" w:date="2022-12-28T15:38:00Z">
              <w:r>
                <w:rPr>
                  <w:rFonts w:ascii="Times New Roman" w:eastAsia="Times New Roman" w:hAnsi="Times New Roman" w:cs="Times New Roman"/>
                  <w:noProof/>
                  <w:spacing w:val="14"/>
                  <w:sz w:val="28"/>
                  <w:szCs w:val="28"/>
                  <w:lang w:eastAsia="en-US"/>
                </w:rPr>
                <w:t xml:space="preserve">          </w:t>
              </w:r>
              <w:r w:rsidRPr="00BF096D">
                <w:rPr>
                  <w:rFonts w:ascii="Times New Roman" w:eastAsia="Times New Roman" w:hAnsi="Times New Roman" w:cs="Times New Roman"/>
                  <w:noProof/>
                  <w:spacing w:val="14"/>
                  <w:sz w:val="28"/>
                  <w:szCs w:val="28"/>
                  <w:lang w:eastAsia="en-US"/>
                </w:rPr>
                <w:t>Е.В. Ершова</w:t>
              </w:r>
            </w:ins>
          </w:p>
        </w:tc>
      </w:tr>
    </w:tbl>
    <w:p w:rsidR="00D4381B" w:rsidRPr="00BF096D" w:rsidRDefault="00D4381B">
      <w:pPr>
        <w:spacing w:after="0" w:line="240" w:lineRule="auto"/>
        <w:ind w:firstLine="567"/>
        <w:jc w:val="center"/>
        <w:rPr>
          <w:ins w:id="2201" w:author="М.А.Гусев" w:date="2022-12-28T15:06:00Z"/>
          <w:rFonts w:ascii="Times New Roman" w:eastAsia="Times New Roman" w:hAnsi="Times New Roman" w:cs="Times New Roman"/>
          <w:b/>
          <w:sz w:val="28"/>
          <w:szCs w:val="28"/>
        </w:rPr>
      </w:pPr>
    </w:p>
    <w:p w:rsidR="00D4381B" w:rsidRPr="00BF096D" w:rsidRDefault="00D4381B">
      <w:pPr>
        <w:spacing w:after="0" w:line="240" w:lineRule="auto"/>
        <w:ind w:firstLine="567"/>
        <w:jc w:val="center"/>
        <w:rPr>
          <w:ins w:id="2202" w:author="М.А.Гусев" w:date="2022-12-28T15:06:00Z"/>
          <w:rFonts w:ascii="Times New Roman" w:eastAsia="Times New Roman" w:hAnsi="Times New Roman" w:cs="Times New Roman"/>
          <w:b/>
          <w:sz w:val="28"/>
          <w:szCs w:val="28"/>
        </w:rPr>
      </w:pPr>
    </w:p>
    <w:p w:rsidR="00D4381B" w:rsidRPr="00BF096D" w:rsidRDefault="00D4381B">
      <w:pPr>
        <w:spacing w:after="0" w:line="240" w:lineRule="auto"/>
        <w:ind w:firstLine="567"/>
        <w:jc w:val="center"/>
        <w:rPr>
          <w:ins w:id="2203" w:author="М.А.Гусев" w:date="2022-12-28T15:06:00Z"/>
          <w:rFonts w:ascii="Times New Roman" w:eastAsia="Times New Roman" w:hAnsi="Times New Roman" w:cs="Times New Roman"/>
          <w:b/>
          <w:sz w:val="28"/>
          <w:szCs w:val="28"/>
        </w:rPr>
      </w:pPr>
    </w:p>
    <w:p w:rsidR="00D4381B" w:rsidRPr="00BF096D" w:rsidRDefault="00D4381B" w:rsidP="00D4381B">
      <w:pPr>
        <w:widowControl w:val="0"/>
        <w:autoSpaceDE w:val="0"/>
        <w:autoSpaceDN w:val="0"/>
        <w:spacing w:after="0" w:line="240" w:lineRule="auto"/>
        <w:jc w:val="right"/>
        <w:outlineLvl w:val="1"/>
        <w:rPr>
          <w:ins w:id="2204" w:author="М.А.Гусев" w:date="2022-12-28T15:10:00Z"/>
          <w:rFonts w:ascii="Arial" w:eastAsia="Times New Roman" w:hAnsi="Arial" w:cs="Arial"/>
          <w:b/>
          <w:bCs/>
          <w:sz w:val="20"/>
        </w:rPr>
      </w:pPr>
      <w:ins w:id="2205" w:author="М.А.Гусев" w:date="2022-12-28T15:10:00Z">
        <w:r w:rsidRPr="00BF096D">
          <w:rPr>
            <w:rFonts w:ascii="Arial" w:eastAsia="Times New Roman" w:hAnsi="Arial" w:cs="Arial"/>
            <w:b/>
            <w:bCs/>
            <w:sz w:val="20"/>
          </w:rPr>
          <w:lastRenderedPageBreak/>
          <w:t>Приложение №1</w:t>
        </w:r>
      </w:ins>
    </w:p>
    <w:p w:rsidR="00D4381B" w:rsidRPr="00BF096D" w:rsidRDefault="00D4381B" w:rsidP="00D4381B">
      <w:pPr>
        <w:widowControl w:val="0"/>
        <w:autoSpaceDE w:val="0"/>
        <w:autoSpaceDN w:val="0"/>
        <w:spacing w:after="0" w:line="240" w:lineRule="auto"/>
        <w:jc w:val="right"/>
        <w:rPr>
          <w:ins w:id="2206" w:author="М.А.Гусев" w:date="2022-12-28T15:10:00Z"/>
          <w:rFonts w:ascii="Arial" w:eastAsia="Times New Roman" w:hAnsi="Arial" w:cs="Arial"/>
          <w:b/>
          <w:bCs/>
          <w:sz w:val="20"/>
        </w:rPr>
      </w:pPr>
      <w:ins w:id="2207" w:author="М.А.Гусев" w:date="2022-12-28T15:10:00Z">
        <w:r w:rsidRPr="00BF096D">
          <w:rPr>
            <w:rFonts w:ascii="Arial" w:eastAsia="Times New Roman" w:hAnsi="Arial" w:cs="Arial"/>
            <w:b/>
            <w:bCs/>
            <w:sz w:val="20"/>
          </w:rPr>
          <w:t>к Административному регламенту</w:t>
        </w:r>
      </w:ins>
    </w:p>
    <w:p w:rsidR="00D4381B" w:rsidRPr="00BF096D" w:rsidRDefault="00D4381B" w:rsidP="00D4381B">
      <w:pPr>
        <w:widowControl w:val="0"/>
        <w:autoSpaceDE w:val="0"/>
        <w:autoSpaceDN w:val="0"/>
        <w:spacing w:after="0" w:line="240" w:lineRule="auto"/>
        <w:jc w:val="right"/>
        <w:rPr>
          <w:ins w:id="2208" w:author="М.А.Гусев" w:date="2022-12-28T15:10:00Z"/>
          <w:rFonts w:ascii="Arial" w:eastAsia="Times New Roman" w:hAnsi="Arial" w:cs="Arial"/>
          <w:b/>
          <w:bCs/>
          <w:sz w:val="20"/>
        </w:rPr>
      </w:pPr>
      <w:ins w:id="2209" w:author="М.А.Гусев" w:date="2022-12-28T15:10:00Z">
        <w:r w:rsidRPr="00BF096D">
          <w:rPr>
            <w:rFonts w:ascii="Arial" w:eastAsia="Times New Roman" w:hAnsi="Arial" w:cs="Arial"/>
            <w:b/>
            <w:bCs/>
            <w:sz w:val="20"/>
          </w:rPr>
          <w:t>по предоставлению муниципальной услуги</w:t>
        </w:r>
      </w:ins>
    </w:p>
    <w:p w:rsidR="00D4381B" w:rsidRPr="00BF096D" w:rsidRDefault="00D4381B" w:rsidP="00D4381B">
      <w:pPr>
        <w:spacing w:after="0" w:line="240" w:lineRule="auto"/>
        <w:ind w:firstLine="709"/>
        <w:jc w:val="both"/>
        <w:rPr>
          <w:ins w:id="2210" w:author="М.А.Гусев" w:date="2022-12-28T15:10:00Z"/>
          <w:rFonts w:ascii="Times New Roman" w:eastAsia="Times New Roman" w:hAnsi="Times New Roman" w:cs="Times New Roman"/>
          <w:color w:val="000000" w:themeColor="text1"/>
          <w:sz w:val="28"/>
          <w:szCs w:val="28"/>
        </w:rPr>
      </w:pPr>
    </w:p>
    <w:p w:rsidR="00D4381B" w:rsidRPr="00BF096D" w:rsidRDefault="00D4381B" w:rsidP="00D4381B">
      <w:pPr>
        <w:spacing w:after="0" w:line="240" w:lineRule="auto"/>
        <w:ind w:firstLine="709"/>
        <w:jc w:val="both"/>
        <w:rPr>
          <w:ins w:id="2211" w:author="М.А.Гусев" w:date="2022-12-28T15:10:00Z"/>
          <w:rFonts w:ascii="Times New Roman" w:eastAsia="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2"/>
        <w:gridCol w:w="566"/>
        <w:gridCol w:w="4533"/>
      </w:tblGrid>
      <w:tr w:rsidR="00D4381B" w:rsidRPr="00BF096D" w:rsidTr="00683DC0">
        <w:trPr>
          <w:ins w:id="2212" w:author="М.А.Гусев" w:date="2022-12-28T15:10:00Z"/>
        </w:trPr>
        <w:tc>
          <w:tcPr>
            <w:tcW w:w="3962" w:type="dxa"/>
          </w:tcPr>
          <w:p w:rsidR="00D4381B" w:rsidRPr="00BF096D" w:rsidRDefault="00D4381B" w:rsidP="00683DC0">
            <w:pPr>
              <w:autoSpaceDE w:val="0"/>
              <w:autoSpaceDN w:val="0"/>
              <w:adjustRightInd w:val="0"/>
              <w:spacing w:after="0" w:line="240" w:lineRule="auto"/>
              <w:outlineLvl w:val="0"/>
              <w:rPr>
                <w:ins w:id="2213" w:author="М.А.Гусев" w:date="2022-12-28T15:10:00Z"/>
                <w:rFonts w:ascii="Times New Roman" w:hAnsi="Times New Roman" w:cs="Times New Roman"/>
                <w:sz w:val="24"/>
                <w:szCs w:val="24"/>
              </w:rPr>
            </w:pPr>
          </w:p>
        </w:tc>
        <w:tc>
          <w:tcPr>
            <w:tcW w:w="5099" w:type="dxa"/>
            <w:gridSpan w:val="2"/>
            <w:tcBorders>
              <w:bottom w:val="single" w:sz="4" w:space="0" w:color="auto"/>
            </w:tcBorders>
          </w:tcPr>
          <w:p w:rsidR="00D4381B" w:rsidRPr="00BF096D" w:rsidRDefault="00D4381B" w:rsidP="00683DC0">
            <w:pPr>
              <w:autoSpaceDE w:val="0"/>
              <w:autoSpaceDN w:val="0"/>
              <w:adjustRightInd w:val="0"/>
              <w:spacing w:after="0" w:line="240" w:lineRule="auto"/>
              <w:rPr>
                <w:ins w:id="2214" w:author="М.А.Гусев" w:date="2022-12-28T15:10:00Z"/>
                <w:rFonts w:ascii="Times New Roman" w:hAnsi="Times New Roman" w:cs="Times New Roman"/>
                <w:sz w:val="24"/>
                <w:szCs w:val="24"/>
              </w:rPr>
            </w:pPr>
            <w:ins w:id="2215" w:author="М.А.Гусев" w:date="2022-12-28T15:10:00Z">
              <w:r w:rsidRPr="00BF096D">
                <w:rPr>
                  <w:rFonts w:ascii="Times New Roman" w:hAnsi="Times New Roman" w:cs="Times New Roman"/>
                  <w:sz w:val="24"/>
                  <w:szCs w:val="24"/>
                </w:rPr>
                <w:t>В Комиссию по Правилам землепользования и застройки в округе Муром</w:t>
              </w:r>
            </w:ins>
          </w:p>
        </w:tc>
      </w:tr>
      <w:tr w:rsidR="00D4381B" w:rsidRPr="00BF096D" w:rsidTr="00683DC0">
        <w:trPr>
          <w:ins w:id="2216" w:author="М.А.Гусев" w:date="2022-12-28T15:10:00Z"/>
        </w:trPr>
        <w:tc>
          <w:tcPr>
            <w:tcW w:w="3962" w:type="dxa"/>
          </w:tcPr>
          <w:p w:rsidR="00D4381B" w:rsidRPr="00BF096D" w:rsidRDefault="00D4381B" w:rsidP="00683DC0">
            <w:pPr>
              <w:autoSpaceDE w:val="0"/>
              <w:autoSpaceDN w:val="0"/>
              <w:adjustRightInd w:val="0"/>
              <w:spacing w:after="0" w:line="240" w:lineRule="auto"/>
              <w:rPr>
                <w:ins w:id="2217" w:author="М.А.Гусев" w:date="2022-12-28T15:10:00Z"/>
                <w:rFonts w:ascii="Times New Roman" w:hAnsi="Times New Roman" w:cs="Times New Roman"/>
                <w:sz w:val="24"/>
                <w:szCs w:val="24"/>
              </w:rPr>
            </w:pPr>
          </w:p>
        </w:tc>
        <w:tc>
          <w:tcPr>
            <w:tcW w:w="566" w:type="dxa"/>
            <w:tcBorders>
              <w:top w:val="single" w:sz="4" w:space="0" w:color="auto"/>
            </w:tcBorders>
          </w:tcPr>
          <w:p w:rsidR="00D4381B" w:rsidRPr="00BF096D" w:rsidRDefault="00D4381B" w:rsidP="00683DC0">
            <w:pPr>
              <w:autoSpaceDE w:val="0"/>
              <w:autoSpaceDN w:val="0"/>
              <w:adjustRightInd w:val="0"/>
              <w:spacing w:after="0" w:line="240" w:lineRule="auto"/>
              <w:rPr>
                <w:ins w:id="2218" w:author="М.А.Гусев" w:date="2022-12-28T15:10:00Z"/>
                <w:rFonts w:ascii="Times New Roman" w:hAnsi="Times New Roman" w:cs="Times New Roman"/>
                <w:sz w:val="24"/>
                <w:szCs w:val="24"/>
              </w:rPr>
            </w:pPr>
            <w:ins w:id="2219" w:author="М.А.Гусев" w:date="2022-12-28T15:10:00Z">
              <w:r w:rsidRPr="00BF096D">
                <w:rPr>
                  <w:rFonts w:ascii="Times New Roman" w:hAnsi="Times New Roman" w:cs="Times New Roman"/>
                  <w:sz w:val="24"/>
                  <w:szCs w:val="24"/>
                </w:rPr>
                <w:t>от</w:t>
              </w:r>
            </w:ins>
          </w:p>
        </w:tc>
        <w:tc>
          <w:tcPr>
            <w:tcW w:w="4533" w:type="dxa"/>
            <w:tcBorders>
              <w:top w:val="single" w:sz="4" w:space="0" w:color="auto"/>
              <w:bottom w:val="single" w:sz="4" w:space="0" w:color="auto"/>
            </w:tcBorders>
          </w:tcPr>
          <w:p w:rsidR="00D4381B" w:rsidRPr="00BF096D" w:rsidRDefault="00D4381B" w:rsidP="00683DC0">
            <w:pPr>
              <w:autoSpaceDE w:val="0"/>
              <w:autoSpaceDN w:val="0"/>
              <w:adjustRightInd w:val="0"/>
              <w:spacing w:after="0" w:line="240" w:lineRule="auto"/>
              <w:rPr>
                <w:ins w:id="2220" w:author="М.А.Гусев" w:date="2022-12-28T15:10:00Z"/>
                <w:rFonts w:ascii="Times New Roman" w:hAnsi="Times New Roman" w:cs="Times New Roman"/>
                <w:sz w:val="24"/>
                <w:szCs w:val="24"/>
              </w:rPr>
            </w:pPr>
          </w:p>
        </w:tc>
      </w:tr>
      <w:tr w:rsidR="00D4381B" w:rsidRPr="00BF096D" w:rsidTr="00683DC0">
        <w:trPr>
          <w:ins w:id="2221" w:author="М.А.Гусев" w:date="2022-12-28T15:10:00Z"/>
        </w:trPr>
        <w:tc>
          <w:tcPr>
            <w:tcW w:w="3962" w:type="dxa"/>
          </w:tcPr>
          <w:p w:rsidR="00D4381B" w:rsidRPr="00BF096D" w:rsidRDefault="00D4381B" w:rsidP="00683DC0">
            <w:pPr>
              <w:autoSpaceDE w:val="0"/>
              <w:autoSpaceDN w:val="0"/>
              <w:adjustRightInd w:val="0"/>
              <w:spacing w:after="0" w:line="240" w:lineRule="auto"/>
              <w:rPr>
                <w:ins w:id="2222" w:author="М.А.Гусев" w:date="2022-12-28T15:10:00Z"/>
                <w:rFonts w:ascii="Times New Roman" w:hAnsi="Times New Roman" w:cs="Times New Roman"/>
                <w:sz w:val="24"/>
                <w:szCs w:val="24"/>
              </w:rPr>
            </w:pPr>
          </w:p>
        </w:tc>
        <w:tc>
          <w:tcPr>
            <w:tcW w:w="5099" w:type="dxa"/>
            <w:gridSpan w:val="2"/>
            <w:tcBorders>
              <w:bottom w:val="single" w:sz="4" w:space="0" w:color="auto"/>
            </w:tcBorders>
          </w:tcPr>
          <w:p w:rsidR="00D4381B" w:rsidRPr="00BF096D" w:rsidRDefault="00D4381B" w:rsidP="00683DC0">
            <w:pPr>
              <w:autoSpaceDE w:val="0"/>
              <w:autoSpaceDN w:val="0"/>
              <w:adjustRightInd w:val="0"/>
              <w:spacing w:after="0" w:line="240" w:lineRule="auto"/>
              <w:rPr>
                <w:ins w:id="2223" w:author="М.А.Гусев" w:date="2022-12-28T15:10:00Z"/>
                <w:rFonts w:ascii="Times New Roman" w:hAnsi="Times New Roman" w:cs="Times New Roman"/>
                <w:sz w:val="24"/>
                <w:szCs w:val="24"/>
              </w:rPr>
            </w:pPr>
          </w:p>
        </w:tc>
      </w:tr>
      <w:tr w:rsidR="00D4381B" w:rsidRPr="00BF096D" w:rsidTr="00683DC0">
        <w:trPr>
          <w:ins w:id="2224" w:author="М.А.Гусев" w:date="2022-12-28T15:10:00Z"/>
        </w:trPr>
        <w:tc>
          <w:tcPr>
            <w:tcW w:w="3962" w:type="dxa"/>
          </w:tcPr>
          <w:p w:rsidR="00D4381B" w:rsidRPr="00BF096D" w:rsidRDefault="00D4381B" w:rsidP="00683DC0">
            <w:pPr>
              <w:autoSpaceDE w:val="0"/>
              <w:autoSpaceDN w:val="0"/>
              <w:adjustRightInd w:val="0"/>
              <w:spacing w:after="0" w:line="240" w:lineRule="auto"/>
              <w:rPr>
                <w:ins w:id="2225" w:author="М.А.Гусев" w:date="2022-12-28T15:10:00Z"/>
                <w:rFonts w:ascii="Times New Roman" w:hAnsi="Times New Roman" w:cs="Times New Roman"/>
                <w:sz w:val="24"/>
                <w:szCs w:val="24"/>
              </w:rPr>
            </w:pPr>
          </w:p>
        </w:tc>
        <w:tc>
          <w:tcPr>
            <w:tcW w:w="5099" w:type="dxa"/>
            <w:gridSpan w:val="2"/>
            <w:tcBorders>
              <w:top w:val="single" w:sz="4" w:space="0" w:color="auto"/>
            </w:tcBorders>
          </w:tcPr>
          <w:p w:rsidR="00D4381B" w:rsidRPr="00BF096D" w:rsidRDefault="00D4381B" w:rsidP="00683DC0">
            <w:pPr>
              <w:autoSpaceDE w:val="0"/>
              <w:autoSpaceDN w:val="0"/>
              <w:adjustRightInd w:val="0"/>
              <w:spacing w:after="0" w:line="240" w:lineRule="auto"/>
              <w:jc w:val="center"/>
              <w:rPr>
                <w:ins w:id="2226" w:author="М.А.Гусев" w:date="2022-12-28T15:10:00Z"/>
                <w:rFonts w:ascii="Times New Roman" w:hAnsi="Times New Roman" w:cs="Times New Roman"/>
                <w:sz w:val="24"/>
                <w:szCs w:val="24"/>
              </w:rPr>
            </w:pPr>
            <w:ins w:id="2227" w:author="М.А.Гусев" w:date="2022-12-28T15:10:00Z">
              <w:r w:rsidRPr="00BF096D">
                <w:rPr>
                  <w:rFonts w:ascii="Times New Roman" w:hAnsi="Times New Roman" w:cs="Times New Roman"/>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телефон, электронная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ins>
          </w:p>
        </w:tc>
      </w:tr>
    </w:tbl>
    <w:p w:rsidR="00D4381B" w:rsidRPr="00BF096D" w:rsidRDefault="00D4381B">
      <w:pPr>
        <w:spacing w:after="0" w:line="240" w:lineRule="auto"/>
        <w:ind w:firstLine="567"/>
        <w:jc w:val="center"/>
        <w:rPr>
          <w:ins w:id="2228" w:author="М.А.Гусев" w:date="2022-12-28T15:06:00Z"/>
          <w:rFonts w:ascii="Times New Roman" w:eastAsia="Times New Roman" w:hAnsi="Times New Roman" w:cs="Times New Roman"/>
          <w:b/>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3"/>
        <w:gridCol w:w="659"/>
        <w:gridCol w:w="1753"/>
        <w:gridCol w:w="492"/>
        <w:gridCol w:w="3424"/>
      </w:tblGrid>
      <w:tr w:rsidR="00D4381B" w:rsidRPr="00BF096D">
        <w:trPr>
          <w:ins w:id="2229" w:author="М.А.Гусев" w:date="2022-12-28T15:06:00Z"/>
        </w:trPr>
        <w:tc>
          <w:tcPr>
            <w:tcW w:w="9071" w:type="dxa"/>
            <w:gridSpan w:val="5"/>
          </w:tcPr>
          <w:p w:rsidR="00D4381B" w:rsidRPr="00BF096D" w:rsidRDefault="00D4381B">
            <w:pPr>
              <w:autoSpaceDE w:val="0"/>
              <w:autoSpaceDN w:val="0"/>
              <w:adjustRightInd w:val="0"/>
              <w:spacing w:after="0" w:line="240" w:lineRule="auto"/>
              <w:jc w:val="center"/>
              <w:rPr>
                <w:ins w:id="2230" w:author="М.А.Гусев" w:date="2022-12-28T15:06:00Z"/>
                <w:rFonts w:ascii="Times New Roman" w:hAnsi="Times New Roman" w:cs="Times New Roman"/>
                <w:sz w:val="24"/>
                <w:szCs w:val="24"/>
                <w:rPrChange w:id="2231" w:author="М.А.Гусев" w:date="2022-12-28T15:11:00Z">
                  <w:rPr>
                    <w:ins w:id="2232" w:author="М.А.Гусев" w:date="2022-12-28T15:06:00Z"/>
                    <w:rFonts w:ascii="Times New Roman" w:hAnsi="Times New Roman" w:cs="Times New Roman"/>
                    <w:sz w:val="28"/>
                    <w:szCs w:val="28"/>
                  </w:rPr>
                </w:rPrChange>
              </w:rPr>
            </w:pPr>
            <w:ins w:id="2233" w:author="М.А.Гусев" w:date="2022-12-28T15:06:00Z">
              <w:r w:rsidRPr="00BF096D">
                <w:rPr>
                  <w:rFonts w:ascii="Times New Roman" w:hAnsi="Times New Roman" w:cs="Times New Roman"/>
                  <w:sz w:val="24"/>
                  <w:szCs w:val="24"/>
                  <w:rPrChange w:id="2234" w:author="М.А.Гусев" w:date="2022-12-28T15:11:00Z">
                    <w:rPr>
                      <w:rFonts w:ascii="Times New Roman" w:hAnsi="Times New Roman" w:cs="Times New Roman"/>
                      <w:sz w:val="28"/>
                      <w:szCs w:val="28"/>
                    </w:rPr>
                  </w:rPrChange>
                </w:rPr>
                <w:t>ЗАЯВЛЕНИЕ</w:t>
              </w:r>
            </w:ins>
          </w:p>
          <w:p w:rsidR="00D4381B" w:rsidRPr="00BF096D" w:rsidRDefault="00D4381B">
            <w:pPr>
              <w:autoSpaceDE w:val="0"/>
              <w:autoSpaceDN w:val="0"/>
              <w:adjustRightInd w:val="0"/>
              <w:spacing w:after="0" w:line="240" w:lineRule="auto"/>
              <w:jc w:val="center"/>
              <w:rPr>
                <w:ins w:id="2235" w:author="М.А.Гусев" w:date="2022-12-28T15:06:00Z"/>
                <w:rFonts w:ascii="Times New Roman" w:hAnsi="Times New Roman" w:cs="Times New Roman"/>
                <w:sz w:val="24"/>
                <w:szCs w:val="24"/>
                <w:rPrChange w:id="2236" w:author="М.А.Гусев" w:date="2022-12-28T15:11:00Z">
                  <w:rPr>
                    <w:ins w:id="2237" w:author="М.А.Гусев" w:date="2022-12-28T15:06:00Z"/>
                    <w:rFonts w:ascii="Times New Roman" w:hAnsi="Times New Roman" w:cs="Times New Roman"/>
                    <w:sz w:val="28"/>
                    <w:szCs w:val="28"/>
                  </w:rPr>
                </w:rPrChange>
              </w:rPr>
            </w:pPr>
            <w:ins w:id="2238" w:author="М.А.Гусев" w:date="2022-12-28T15:06:00Z">
              <w:r w:rsidRPr="00BF096D">
                <w:rPr>
                  <w:rFonts w:ascii="Times New Roman" w:hAnsi="Times New Roman" w:cs="Times New Roman"/>
                  <w:sz w:val="24"/>
                  <w:szCs w:val="24"/>
                  <w:rPrChange w:id="2239" w:author="М.А.Гусев" w:date="2022-12-28T15:11:00Z">
                    <w:rPr>
                      <w:rFonts w:ascii="Times New Roman" w:hAnsi="Times New Roman" w:cs="Times New Roman"/>
                      <w:sz w:val="28"/>
                      <w:szCs w:val="28"/>
                    </w:rPr>
                  </w:rPrChange>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ins>
          </w:p>
        </w:tc>
      </w:tr>
      <w:tr w:rsidR="00D4381B" w:rsidRPr="00BF096D">
        <w:trPr>
          <w:ins w:id="2240" w:author="М.А.Гусев" w:date="2022-12-28T15:06:00Z"/>
        </w:trPr>
        <w:tc>
          <w:tcPr>
            <w:tcW w:w="9071" w:type="dxa"/>
            <w:gridSpan w:val="5"/>
          </w:tcPr>
          <w:p w:rsidR="00D4381B" w:rsidRPr="00BF096D" w:rsidRDefault="00D4381B">
            <w:pPr>
              <w:autoSpaceDE w:val="0"/>
              <w:autoSpaceDN w:val="0"/>
              <w:adjustRightInd w:val="0"/>
              <w:spacing w:after="0" w:line="240" w:lineRule="auto"/>
              <w:outlineLvl w:val="0"/>
              <w:rPr>
                <w:ins w:id="2241" w:author="М.А.Гусев" w:date="2022-12-28T15:06:00Z"/>
                <w:rFonts w:ascii="Times New Roman" w:hAnsi="Times New Roman" w:cs="Times New Roman"/>
                <w:sz w:val="24"/>
                <w:szCs w:val="24"/>
                <w:rPrChange w:id="2242" w:author="М.А.Гусев" w:date="2022-12-28T15:11:00Z">
                  <w:rPr>
                    <w:ins w:id="2243" w:author="М.А.Гусев" w:date="2022-12-28T15:06:00Z"/>
                    <w:rFonts w:ascii="Times New Roman" w:hAnsi="Times New Roman" w:cs="Times New Roman"/>
                    <w:sz w:val="28"/>
                    <w:szCs w:val="28"/>
                  </w:rPr>
                </w:rPrChange>
              </w:rPr>
            </w:pPr>
          </w:p>
        </w:tc>
      </w:tr>
      <w:tr w:rsidR="00D4381B" w:rsidRPr="00BF096D">
        <w:trPr>
          <w:ins w:id="2244" w:author="М.А.Гусев" w:date="2022-12-28T15:06:00Z"/>
        </w:trPr>
        <w:tc>
          <w:tcPr>
            <w:tcW w:w="9071" w:type="dxa"/>
            <w:gridSpan w:val="5"/>
          </w:tcPr>
          <w:p w:rsidR="00D4381B" w:rsidRPr="00BF096D" w:rsidRDefault="00D4381B">
            <w:pPr>
              <w:autoSpaceDE w:val="0"/>
              <w:autoSpaceDN w:val="0"/>
              <w:adjustRightInd w:val="0"/>
              <w:spacing w:after="0" w:line="240" w:lineRule="auto"/>
              <w:ind w:firstLine="283"/>
              <w:jc w:val="both"/>
              <w:rPr>
                <w:ins w:id="2245" w:author="М.А.Гусев" w:date="2022-12-28T15:06:00Z"/>
                <w:rFonts w:ascii="Times New Roman" w:hAnsi="Times New Roman" w:cs="Times New Roman"/>
                <w:sz w:val="24"/>
                <w:szCs w:val="24"/>
                <w:rPrChange w:id="2246" w:author="М.А.Гусев" w:date="2022-12-28T15:11:00Z">
                  <w:rPr>
                    <w:ins w:id="2247" w:author="М.А.Гусев" w:date="2022-12-28T15:06:00Z"/>
                    <w:rFonts w:ascii="Times New Roman" w:hAnsi="Times New Roman" w:cs="Times New Roman"/>
                    <w:sz w:val="28"/>
                    <w:szCs w:val="28"/>
                  </w:rPr>
                </w:rPrChange>
              </w:rPr>
            </w:pPr>
            <w:ins w:id="2248" w:author="М.А.Гусев" w:date="2022-12-28T15:06:00Z">
              <w:r w:rsidRPr="00BF096D">
                <w:rPr>
                  <w:rFonts w:ascii="Times New Roman" w:hAnsi="Times New Roman" w:cs="Times New Roman"/>
                  <w:sz w:val="24"/>
                  <w:szCs w:val="24"/>
                  <w:rPrChange w:id="2249" w:author="М.А.Гусев" w:date="2022-12-28T15:11:00Z">
                    <w:rPr>
                      <w:rFonts w:ascii="Times New Roman" w:hAnsi="Times New Roman" w:cs="Times New Roman"/>
                      <w:sz w:val="28"/>
                      <w:szCs w:val="28"/>
                    </w:rPr>
                  </w:rPrChange>
                </w:rPr>
                <w:t xml:space="preserve">На основании </w:t>
              </w:r>
              <w:r w:rsidRPr="00BF096D">
                <w:rPr>
                  <w:rFonts w:ascii="Times New Roman" w:hAnsi="Times New Roman" w:cs="Times New Roman"/>
                  <w:sz w:val="24"/>
                  <w:szCs w:val="24"/>
                  <w:rPrChange w:id="2250" w:author="М.А.Гусев" w:date="2022-12-28T15:11:00Z">
                    <w:rPr>
                      <w:rFonts w:ascii="Times New Roman" w:hAnsi="Times New Roman" w:cs="Times New Roman"/>
                      <w:sz w:val="28"/>
                      <w:szCs w:val="28"/>
                    </w:rPr>
                  </w:rPrChange>
                </w:rPr>
                <w:fldChar w:fldCharType="begin"/>
              </w:r>
              <w:r w:rsidRPr="00BF096D">
                <w:rPr>
                  <w:rFonts w:ascii="Times New Roman" w:hAnsi="Times New Roman" w:cs="Times New Roman"/>
                  <w:sz w:val="24"/>
                  <w:szCs w:val="24"/>
                  <w:rPrChange w:id="2251" w:author="М.А.Гусев" w:date="2022-12-28T15:11:00Z">
                    <w:rPr>
                      <w:rFonts w:ascii="Times New Roman" w:hAnsi="Times New Roman" w:cs="Times New Roman"/>
                      <w:sz w:val="28"/>
                      <w:szCs w:val="28"/>
                    </w:rPr>
                  </w:rPrChange>
                </w:rPr>
                <w:instrText xml:space="preserve">HYPERLINK consultantplus://offline/ref=6FD7B414964BC12145ACE41423E6673E73B57D63F5F227E35A0342F0DB09E8412494092E74EF0DCA5DACA25C41371F506F446A769B9C03C9O6G0M </w:instrText>
              </w:r>
              <w:r w:rsidRPr="00BF096D">
                <w:rPr>
                  <w:rFonts w:ascii="Times New Roman" w:hAnsi="Times New Roman" w:cs="Times New Roman"/>
                  <w:sz w:val="24"/>
                  <w:szCs w:val="24"/>
                  <w:rPrChange w:id="2252" w:author="М.А.Гусев" w:date="2022-12-28T15:11:00Z">
                    <w:rPr>
                      <w:rFonts w:ascii="Times New Roman" w:hAnsi="Times New Roman" w:cs="Times New Roman"/>
                      <w:sz w:val="28"/>
                      <w:szCs w:val="28"/>
                    </w:rPr>
                  </w:rPrChange>
                </w:rPr>
                <w:fldChar w:fldCharType="separate"/>
              </w:r>
              <w:r w:rsidRPr="00BF096D">
                <w:rPr>
                  <w:rFonts w:ascii="Times New Roman" w:hAnsi="Times New Roman" w:cs="Times New Roman"/>
                  <w:color w:val="0000FF"/>
                  <w:sz w:val="24"/>
                  <w:szCs w:val="24"/>
                  <w:rPrChange w:id="2253" w:author="М.А.Гусев" w:date="2022-12-28T15:11:00Z">
                    <w:rPr>
                      <w:rFonts w:ascii="Times New Roman" w:hAnsi="Times New Roman" w:cs="Times New Roman"/>
                      <w:color w:val="0000FF"/>
                      <w:sz w:val="28"/>
                      <w:szCs w:val="28"/>
                    </w:rPr>
                  </w:rPrChange>
                </w:rPr>
                <w:t>ст. 40</w:t>
              </w:r>
              <w:r w:rsidRPr="00BF096D">
                <w:rPr>
                  <w:rFonts w:ascii="Times New Roman" w:hAnsi="Times New Roman" w:cs="Times New Roman"/>
                  <w:sz w:val="24"/>
                  <w:szCs w:val="24"/>
                  <w:rPrChange w:id="2254" w:author="М.А.Гусев" w:date="2022-12-28T15:11:00Z">
                    <w:rPr>
                      <w:rFonts w:ascii="Times New Roman" w:hAnsi="Times New Roman" w:cs="Times New Roman"/>
                      <w:sz w:val="28"/>
                      <w:szCs w:val="28"/>
                    </w:rPr>
                  </w:rPrChange>
                </w:rPr>
                <w:fldChar w:fldCharType="end"/>
              </w:r>
              <w:r w:rsidRPr="00BF096D">
                <w:rPr>
                  <w:rFonts w:ascii="Times New Roman" w:hAnsi="Times New Roman" w:cs="Times New Roman"/>
                  <w:sz w:val="24"/>
                  <w:szCs w:val="24"/>
                  <w:rPrChange w:id="2255" w:author="М.А.Гусев" w:date="2022-12-28T15:11:00Z">
                    <w:rPr>
                      <w:rFonts w:ascii="Times New Roman" w:hAnsi="Times New Roman" w:cs="Times New Roman"/>
                      <w:sz w:val="28"/>
                      <w:szCs w:val="28"/>
                    </w:rPr>
                  </w:rPrChange>
                </w:rPr>
                <w:t xml:space="preserve">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ins>
          </w:p>
        </w:tc>
      </w:tr>
      <w:tr w:rsidR="00D4381B" w:rsidRPr="00BF096D">
        <w:trPr>
          <w:ins w:id="2256" w:author="М.А.Гусев" w:date="2022-12-28T15:06:00Z"/>
        </w:trPr>
        <w:tc>
          <w:tcPr>
            <w:tcW w:w="9071" w:type="dxa"/>
            <w:gridSpan w:val="5"/>
            <w:tcBorders>
              <w:bottom w:val="single" w:sz="4" w:space="0" w:color="auto"/>
            </w:tcBorders>
          </w:tcPr>
          <w:p w:rsidR="00D4381B" w:rsidRPr="00BF096D" w:rsidRDefault="00D4381B">
            <w:pPr>
              <w:autoSpaceDE w:val="0"/>
              <w:autoSpaceDN w:val="0"/>
              <w:adjustRightInd w:val="0"/>
              <w:spacing w:after="0" w:line="240" w:lineRule="auto"/>
              <w:rPr>
                <w:ins w:id="2257" w:author="М.А.Гусев" w:date="2022-12-28T15:06:00Z"/>
                <w:rFonts w:ascii="Times New Roman" w:hAnsi="Times New Roman" w:cs="Times New Roman"/>
                <w:sz w:val="24"/>
                <w:szCs w:val="24"/>
                <w:rPrChange w:id="2258" w:author="М.А.Гусев" w:date="2022-12-28T15:11:00Z">
                  <w:rPr>
                    <w:ins w:id="2259" w:author="М.А.Гусев" w:date="2022-12-28T15:06:00Z"/>
                    <w:rFonts w:ascii="Times New Roman" w:hAnsi="Times New Roman" w:cs="Times New Roman"/>
                    <w:sz w:val="28"/>
                    <w:szCs w:val="28"/>
                  </w:rPr>
                </w:rPrChange>
              </w:rPr>
            </w:pPr>
          </w:p>
        </w:tc>
      </w:tr>
      <w:tr w:rsidR="00D4381B" w:rsidRPr="00BF096D">
        <w:trPr>
          <w:ins w:id="2260" w:author="М.А.Гусев" w:date="2022-12-28T15:06:00Z"/>
        </w:trPr>
        <w:tc>
          <w:tcPr>
            <w:tcW w:w="9071" w:type="dxa"/>
            <w:gridSpan w:val="5"/>
            <w:tcBorders>
              <w:top w:val="single" w:sz="4" w:space="0" w:color="auto"/>
              <w:bottom w:val="single" w:sz="4" w:space="0" w:color="auto"/>
            </w:tcBorders>
          </w:tcPr>
          <w:p w:rsidR="00D4381B" w:rsidRPr="00BF096D" w:rsidRDefault="00D4381B">
            <w:pPr>
              <w:autoSpaceDE w:val="0"/>
              <w:autoSpaceDN w:val="0"/>
              <w:adjustRightInd w:val="0"/>
              <w:spacing w:after="0" w:line="240" w:lineRule="auto"/>
              <w:rPr>
                <w:ins w:id="2261" w:author="М.А.Гусев" w:date="2022-12-28T15:06:00Z"/>
                <w:rFonts w:ascii="Times New Roman" w:hAnsi="Times New Roman" w:cs="Times New Roman"/>
                <w:sz w:val="24"/>
                <w:szCs w:val="24"/>
                <w:rPrChange w:id="2262" w:author="М.А.Гусев" w:date="2022-12-28T15:11:00Z">
                  <w:rPr>
                    <w:ins w:id="2263" w:author="М.А.Гусев" w:date="2022-12-28T15:06:00Z"/>
                    <w:rFonts w:ascii="Times New Roman" w:hAnsi="Times New Roman" w:cs="Times New Roman"/>
                    <w:sz w:val="28"/>
                    <w:szCs w:val="28"/>
                  </w:rPr>
                </w:rPrChange>
              </w:rPr>
            </w:pPr>
          </w:p>
        </w:tc>
      </w:tr>
      <w:tr w:rsidR="00D4381B" w:rsidRPr="00BF096D">
        <w:trPr>
          <w:ins w:id="2264" w:author="М.А.Гусев" w:date="2022-12-28T15:06:00Z"/>
        </w:trPr>
        <w:tc>
          <w:tcPr>
            <w:tcW w:w="9071" w:type="dxa"/>
            <w:gridSpan w:val="5"/>
            <w:tcBorders>
              <w:top w:val="single" w:sz="4" w:space="0" w:color="auto"/>
            </w:tcBorders>
          </w:tcPr>
          <w:p w:rsidR="00D4381B" w:rsidRPr="00BF096D" w:rsidRDefault="00D4381B">
            <w:pPr>
              <w:autoSpaceDE w:val="0"/>
              <w:autoSpaceDN w:val="0"/>
              <w:adjustRightInd w:val="0"/>
              <w:spacing w:after="0" w:line="240" w:lineRule="auto"/>
              <w:jc w:val="center"/>
              <w:rPr>
                <w:ins w:id="2265" w:author="М.А.Гусев" w:date="2022-12-28T15:06:00Z"/>
                <w:rFonts w:ascii="Times New Roman" w:hAnsi="Times New Roman" w:cs="Times New Roman"/>
                <w:sz w:val="24"/>
                <w:szCs w:val="24"/>
                <w:rPrChange w:id="2266" w:author="М.А.Гусев" w:date="2022-12-28T15:11:00Z">
                  <w:rPr>
                    <w:ins w:id="2267" w:author="М.А.Гусев" w:date="2022-12-28T15:06:00Z"/>
                    <w:rFonts w:ascii="Times New Roman" w:hAnsi="Times New Roman" w:cs="Times New Roman"/>
                    <w:sz w:val="28"/>
                    <w:szCs w:val="28"/>
                  </w:rPr>
                </w:rPrChange>
              </w:rPr>
            </w:pPr>
            <w:ins w:id="2268" w:author="М.А.Гусев" w:date="2022-12-28T15:06:00Z">
              <w:r w:rsidRPr="00BF096D">
                <w:rPr>
                  <w:rFonts w:ascii="Times New Roman" w:hAnsi="Times New Roman" w:cs="Times New Roman"/>
                  <w:sz w:val="24"/>
                  <w:szCs w:val="24"/>
                  <w:rPrChange w:id="2269" w:author="М.А.Гусев" w:date="2022-12-28T15:11:00Z">
                    <w:rPr>
                      <w:rFonts w:ascii="Times New Roman" w:hAnsi="Times New Roman" w:cs="Times New Roman"/>
                      <w:sz w:val="28"/>
                      <w:szCs w:val="28"/>
                    </w:rPr>
                  </w:rPrChange>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ins>
          </w:p>
        </w:tc>
      </w:tr>
      <w:tr w:rsidR="00D4381B" w:rsidRPr="00BF096D">
        <w:trPr>
          <w:ins w:id="2270" w:author="М.А.Гусев" w:date="2022-12-28T15:06:00Z"/>
        </w:trPr>
        <w:tc>
          <w:tcPr>
            <w:tcW w:w="9071" w:type="dxa"/>
            <w:gridSpan w:val="5"/>
          </w:tcPr>
          <w:p w:rsidR="00D4381B" w:rsidRPr="00BF096D" w:rsidRDefault="00D4381B">
            <w:pPr>
              <w:autoSpaceDE w:val="0"/>
              <w:autoSpaceDN w:val="0"/>
              <w:adjustRightInd w:val="0"/>
              <w:spacing w:after="0" w:line="240" w:lineRule="auto"/>
              <w:rPr>
                <w:ins w:id="2271" w:author="М.А.Гусев" w:date="2022-12-28T15:06:00Z"/>
                <w:rFonts w:ascii="Times New Roman" w:hAnsi="Times New Roman" w:cs="Times New Roman"/>
                <w:sz w:val="24"/>
                <w:szCs w:val="24"/>
                <w:rPrChange w:id="2272" w:author="М.А.Гусев" w:date="2022-12-28T15:11:00Z">
                  <w:rPr>
                    <w:ins w:id="2273" w:author="М.А.Гусев" w:date="2022-12-28T15:06:00Z"/>
                    <w:rFonts w:ascii="Times New Roman" w:hAnsi="Times New Roman" w:cs="Times New Roman"/>
                    <w:sz w:val="28"/>
                    <w:szCs w:val="28"/>
                  </w:rPr>
                </w:rPrChange>
              </w:rPr>
            </w:pPr>
          </w:p>
        </w:tc>
      </w:tr>
      <w:tr w:rsidR="00D4381B" w:rsidRPr="00BF096D">
        <w:trPr>
          <w:ins w:id="2274" w:author="М.А.Гусев" w:date="2022-12-28T15:06:00Z"/>
        </w:trPr>
        <w:tc>
          <w:tcPr>
            <w:tcW w:w="9071" w:type="dxa"/>
            <w:gridSpan w:val="5"/>
          </w:tcPr>
          <w:p w:rsidR="00D4381B" w:rsidRPr="00BF096D" w:rsidRDefault="00D4381B">
            <w:pPr>
              <w:autoSpaceDE w:val="0"/>
              <w:autoSpaceDN w:val="0"/>
              <w:adjustRightInd w:val="0"/>
              <w:spacing w:after="0" w:line="240" w:lineRule="auto"/>
              <w:ind w:firstLine="283"/>
              <w:jc w:val="both"/>
              <w:rPr>
                <w:ins w:id="2275" w:author="М.А.Гусев" w:date="2022-12-28T15:06:00Z"/>
                <w:rFonts w:ascii="Times New Roman" w:hAnsi="Times New Roman" w:cs="Times New Roman"/>
                <w:sz w:val="24"/>
                <w:szCs w:val="24"/>
                <w:rPrChange w:id="2276" w:author="М.А.Гусев" w:date="2022-12-28T15:11:00Z">
                  <w:rPr>
                    <w:ins w:id="2277" w:author="М.А.Гусев" w:date="2022-12-28T15:06:00Z"/>
                    <w:rFonts w:ascii="Times New Roman" w:hAnsi="Times New Roman" w:cs="Times New Roman"/>
                    <w:sz w:val="28"/>
                    <w:szCs w:val="28"/>
                  </w:rPr>
                </w:rPrChange>
              </w:rPr>
            </w:pPr>
            <w:ins w:id="2278" w:author="М.А.Гусев" w:date="2022-12-28T15:06:00Z">
              <w:r w:rsidRPr="00BF096D">
                <w:rPr>
                  <w:rFonts w:ascii="Times New Roman" w:hAnsi="Times New Roman" w:cs="Times New Roman"/>
                  <w:sz w:val="24"/>
                  <w:szCs w:val="24"/>
                  <w:rPrChange w:id="2279" w:author="М.А.Гусев" w:date="2022-12-28T15:11:00Z">
                    <w:rPr>
                      <w:rFonts w:ascii="Times New Roman" w:hAnsi="Times New Roman" w:cs="Times New Roman"/>
                      <w:sz w:val="28"/>
                      <w:szCs w:val="28"/>
                    </w:rPr>
                  </w:rPrChange>
                </w:rPr>
                <w:t>Запрашиваемые параметры разрешенного строительства, реконструкции объекта капитального строительства</w:t>
              </w:r>
            </w:ins>
          </w:p>
        </w:tc>
      </w:tr>
      <w:tr w:rsidR="00D4381B" w:rsidRPr="00BF096D">
        <w:trPr>
          <w:ins w:id="2280" w:author="М.А.Гусев" w:date="2022-12-28T15:06:00Z"/>
        </w:trPr>
        <w:tc>
          <w:tcPr>
            <w:tcW w:w="9071" w:type="dxa"/>
            <w:gridSpan w:val="5"/>
            <w:tcBorders>
              <w:bottom w:val="single" w:sz="4" w:space="0" w:color="auto"/>
            </w:tcBorders>
          </w:tcPr>
          <w:p w:rsidR="00D4381B" w:rsidRPr="00BF096D" w:rsidRDefault="00D4381B">
            <w:pPr>
              <w:autoSpaceDE w:val="0"/>
              <w:autoSpaceDN w:val="0"/>
              <w:adjustRightInd w:val="0"/>
              <w:spacing w:after="0" w:line="240" w:lineRule="auto"/>
              <w:rPr>
                <w:ins w:id="2281" w:author="М.А.Гусев" w:date="2022-12-28T15:06:00Z"/>
                <w:rFonts w:ascii="Times New Roman" w:hAnsi="Times New Roman" w:cs="Times New Roman"/>
                <w:sz w:val="24"/>
                <w:szCs w:val="24"/>
                <w:rPrChange w:id="2282" w:author="М.А.Гусев" w:date="2022-12-28T15:11:00Z">
                  <w:rPr>
                    <w:ins w:id="2283" w:author="М.А.Гусев" w:date="2022-12-28T15:06:00Z"/>
                    <w:rFonts w:ascii="Times New Roman" w:hAnsi="Times New Roman" w:cs="Times New Roman"/>
                    <w:sz w:val="28"/>
                    <w:szCs w:val="28"/>
                  </w:rPr>
                </w:rPrChange>
              </w:rPr>
            </w:pPr>
          </w:p>
        </w:tc>
      </w:tr>
      <w:tr w:rsidR="00D4381B" w:rsidRPr="00BF096D">
        <w:trPr>
          <w:ins w:id="2284" w:author="М.А.Гусев" w:date="2022-12-28T15:06:00Z"/>
        </w:trPr>
        <w:tc>
          <w:tcPr>
            <w:tcW w:w="9071" w:type="dxa"/>
            <w:gridSpan w:val="5"/>
            <w:tcBorders>
              <w:top w:val="single" w:sz="4" w:space="0" w:color="auto"/>
              <w:bottom w:val="single" w:sz="4" w:space="0" w:color="auto"/>
            </w:tcBorders>
          </w:tcPr>
          <w:p w:rsidR="00D4381B" w:rsidRPr="00BF096D" w:rsidRDefault="00D4381B">
            <w:pPr>
              <w:autoSpaceDE w:val="0"/>
              <w:autoSpaceDN w:val="0"/>
              <w:adjustRightInd w:val="0"/>
              <w:spacing w:after="0" w:line="240" w:lineRule="auto"/>
              <w:rPr>
                <w:ins w:id="2285" w:author="М.А.Гусев" w:date="2022-12-28T15:06:00Z"/>
                <w:rFonts w:ascii="Times New Roman" w:hAnsi="Times New Roman" w:cs="Times New Roman"/>
                <w:sz w:val="24"/>
                <w:szCs w:val="24"/>
                <w:rPrChange w:id="2286" w:author="М.А.Гусев" w:date="2022-12-28T15:11:00Z">
                  <w:rPr>
                    <w:ins w:id="2287" w:author="М.А.Гусев" w:date="2022-12-28T15:06:00Z"/>
                    <w:rFonts w:ascii="Times New Roman" w:hAnsi="Times New Roman" w:cs="Times New Roman"/>
                    <w:sz w:val="28"/>
                    <w:szCs w:val="28"/>
                  </w:rPr>
                </w:rPrChange>
              </w:rPr>
            </w:pPr>
          </w:p>
        </w:tc>
      </w:tr>
      <w:tr w:rsidR="00D4381B" w:rsidRPr="00BF096D">
        <w:trPr>
          <w:ins w:id="2288" w:author="М.А.Гусев" w:date="2022-12-28T15:06:00Z"/>
        </w:trPr>
        <w:tc>
          <w:tcPr>
            <w:tcW w:w="9071" w:type="dxa"/>
            <w:gridSpan w:val="5"/>
            <w:tcBorders>
              <w:top w:val="single" w:sz="4" w:space="0" w:color="auto"/>
              <w:bottom w:val="single" w:sz="4" w:space="0" w:color="auto"/>
            </w:tcBorders>
          </w:tcPr>
          <w:p w:rsidR="00D4381B" w:rsidRPr="00BF096D" w:rsidRDefault="00D4381B">
            <w:pPr>
              <w:autoSpaceDE w:val="0"/>
              <w:autoSpaceDN w:val="0"/>
              <w:adjustRightInd w:val="0"/>
              <w:spacing w:after="0" w:line="240" w:lineRule="auto"/>
              <w:rPr>
                <w:ins w:id="2289" w:author="М.А.Гусев" w:date="2022-12-28T15:06:00Z"/>
                <w:rFonts w:ascii="Times New Roman" w:hAnsi="Times New Roman" w:cs="Times New Roman"/>
                <w:sz w:val="24"/>
                <w:szCs w:val="24"/>
                <w:rPrChange w:id="2290" w:author="М.А.Гусев" w:date="2022-12-28T15:11:00Z">
                  <w:rPr>
                    <w:ins w:id="2291" w:author="М.А.Гусев" w:date="2022-12-28T15:06:00Z"/>
                    <w:rFonts w:ascii="Times New Roman" w:hAnsi="Times New Roman" w:cs="Times New Roman"/>
                    <w:sz w:val="28"/>
                    <w:szCs w:val="28"/>
                  </w:rPr>
                </w:rPrChange>
              </w:rPr>
            </w:pPr>
          </w:p>
        </w:tc>
      </w:tr>
      <w:tr w:rsidR="00D4381B" w:rsidRPr="00BF096D">
        <w:trPr>
          <w:ins w:id="2292" w:author="М.А.Гусев" w:date="2022-12-28T15:06:00Z"/>
        </w:trPr>
        <w:tc>
          <w:tcPr>
            <w:tcW w:w="9071" w:type="dxa"/>
            <w:gridSpan w:val="5"/>
            <w:tcBorders>
              <w:top w:val="single" w:sz="4" w:space="0" w:color="auto"/>
            </w:tcBorders>
          </w:tcPr>
          <w:p w:rsidR="00D4381B" w:rsidRPr="00BF096D" w:rsidRDefault="00D4381B">
            <w:pPr>
              <w:autoSpaceDE w:val="0"/>
              <w:autoSpaceDN w:val="0"/>
              <w:adjustRightInd w:val="0"/>
              <w:spacing w:after="0" w:line="240" w:lineRule="auto"/>
              <w:jc w:val="center"/>
              <w:rPr>
                <w:ins w:id="2293" w:author="М.А.Гусев" w:date="2022-12-28T15:06:00Z"/>
                <w:rFonts w:ascii="Times New Roman" w:hAnsi="Times New Roman" w:cs="Times New Roman"/>
                <w:sz w:val="24"/>
                <w:szCs w:val="24"/>
                <w:rPrChange w:id="2294" w:author="М.А.Гусев" w:date="2022-12-28T15:11:00Z">
                  <w:rPr>
                    <w:ins w:id="2295" w:author="М.А.Гусев" w:date="2022-12-28T15:06:00Z"/>
                    <w:rFonts w:ascii="Times New Roman" w:hAnsi="Times New Roman" w:cs="Times New Roman"/>
                    <w:sz w:val="28"/>
                    <w:szCs w:val="28"/>
                  </w:rPr>
                </w:rPrChange>
              </w:rPr>
            </w:pPr>
            <w:ins w:id="2296" w:author="М.А.Гусев" w:date="2022-12-28T15:06:00Z">
              <w:r w:rsidRPr="00BF096D">
                <w:rPr>
                  <w:rFonts w:ascii="Times New Roman" w:hAnsi="Times New Roman" w:cs="Times New Roman"/>
                  <w:sz w:val="24"/>
                  <w:szCs w:val="24"/>
                  <w:rPrChange w:id="2297" w:author="М.А.Гусев" w:date="2022-12-28T15:11:00Z">
                    <w:rPr>
                      <w:rFonts w:ascii="Times New Roman" w:hAnsi="Times New Roman" w:cs="Times New Roman"/>
                      <w:sz w:val="28"/>
                      <w:szCs w:val="28"/>
                    </w:rPr>
                  </w:rPrChange>
                </w:rPr>
                <w:t xml:space="preserve">(указывается наименование объекта капитального строительства, параметры строительства, а также обоснование отклонения в соответствии с </w:t>
              </w:r>
              <w:r w:rsidRPr="00BF096D">
                <w:rPr>
                  <w:rFonts w:ascii="Times New Roman" w:hAnsi="Times New Roman" w:cs="Times New Roman"/>
                  <w:sz w:val="24"/>
                  <w:szCs w:val="24"/>
                  <w:rPrChange w:id="2298" w:author="М.А.Гусев" w:date="2022-12-28T15:11:00Z">
                    <w:rPr>
                      <w:rFonts w:ascii="Times New Roman" w:hAnsi="Times New Roman" w:cs="Times New Roman"/>
                      <w:sz w:val="28"/>
                      <w:szCs w:val="28"/>
                    </w:rPr>
                  </w:rPrChange>
                </w:rPr>
                <w:fldChar w:fldCharType="begin"/>
              </w:r>
              <w:r w:rsidRPr="00BF096D">
                <w:rPr>
                  <w:rFonts w:ascii="Times New Roman" w:hAnsi="Times New Roman" w:cs="Times New Roman"/>
                  <w:sz w:val="24"/>
                  <w:szCs w:val="24"/>
                  <w:rPrChange w:id="2299" w:author="М.А.Гусев" w:date="2022-12-28T15:11:00Z">
                    <w:rPr>
                      <w:rFonts w:ascii="Times New Roman" w:hAnsi="Times New Roman" w:cs="Times New Roman"/>
                      <w:sz w:val="28"/>
                      <w:szCs w:val="28"/>
                    </w:rPr>
                  </w:rPrChange>
                </w:rPr>
                <w:instrText xml:space="preserve">HYPERLINK consultantplus://offline/ref=6FD7B414964BC12145ACE41423E6673E73B57D63F5F227E35A0342F0DB09E8412494092E74EF0DCA5CACA25C41371F506F446A769B9C03C9O6G0M </w:instrText>
              </w:r>
              <w:r w:rsidRPr="00BF096D">
                <w:rPr>
                  <w:rFonts w:ascii="Times New Roman" w:hAnsi="Times New Roman" w:cs="Times New Roman"/>
                  <w:sz w:val="24"/>
                  <w:szCs w:val="24"/>
                  <w:rPrChange w:id="2300" w:author="М.А.Гусев" w:date="2022-12-28T15:11:00Z">
                    <w:rPr>
                      <w:rFonts w:ascii="Times New Roman" w:hAnsi="Times New Roman" w:cs="Times New Roman"/>
                      <w:sz w:val="28"/>
                      <w:szCs w:val="28"/>
                    </w:rPr>
                  </w:rPrChange>
                </w:rPr>
                <w:fldChar w:fldCharType="separate"/>
              </w:r>
              <w:r w:rsidRPr="00BF096D">
                <w:rPr>
                  <w:rFonts w:ascii="Times New Roman" w:hAnsi="Times New Roman" w:cs="Times New Roman"/>
                  <w:color w:val="0000FF"/>
                  <w:sz w:val="24"/>
                  <w:szCs w:val="24"/>
                  <w:rPrChange w:id="2301" w:author="М.А.Гусев" w:date="2022-12-28T15:11:00Z">
                    <w:rPr>
                      <w:rFonts w:ascii="Times New Roman" w:hAnsi="Times New Roman" w:cs="Times New Roman"/>
                      <w:color w:val="0000FF"/>
                      <w:sz w:val="28"/>
                      <w:szCs w:val="28"/>
                    </w:rPr>
                  </w:rPrChange>
                </w:rPr>
                <w:t>п. 1 ст. 40</w:t>
              </w:r>
              <w:r w:rsidRPr="00BF096D">
                <w:rPr>
                  <w:rFonts w:ascii="Times New Roman" w:hAnsi="Times New Roman" w:cs="Times New Roman"/>
                  <w:sz w:val="24"/>
                  <w:szCs w:val="24"/>
                  <w:rPrChange w:id="2302" w:author="М.А.Гусев" w:date="2022-12-28T15:11:00Z">
                    <w:rPr>
                      <w:rFonts w:ascii="Times New Roman" w:hAnsi="Times New Roman" w:cs="Times New Roman"/>
                      <w:sz w:val="28"/>
                      <w:szCs w:val="28"/>
                    </w:rPr>
                  </w:rPrChange>
                </w:rPr>
                <w:fldChar w:fldCharType="end"/>
              </w:r>
              <w:r w:rsidRPr="00BF096D">
                <w:rPr>
                  <w:rFonts w:ascii="Times New Roman" w:hAnsi="Times New Roman" w:cs="Times New Roman"/>
                  <w:sz w:val="24"/>
                  <w:szCs w:val="24"/>
                  <w:rPrChange w:id="2303" w:author="М.А.Гусев" w:date="2022-12-28T15:11:00Z">
                    <w:rPr>
                      <w:rFonts w:ascii="Times New Roman" w:hAnsi="Times New Roman" w:cs="Times New Roman"/>
                      <w:sz w:val="28"/>
                      <w:szCs w:val="28"/>
                    </w:rPr>
                  </w:rPrChange>
                </w:rPr>
                <w:t xml:space="preserve"> Градостроительного кодекса Российской Федерации)</w:t>
              </w:r>
            </w:ins>
          </w:p>
        </w:tc>
      </w:tr>
      <w:tr w:rsidR="00D4381B" w:rsidRPr="00BF096D">
        <w:trPr>
          <w:ins w:id="2304" w:author="М.А.Гусев" w:date="2022-12-28T15:06:00Z"/>
        </w:trPr>
        <w:tc>
          <w:tcPr>
            <w:tcW w:w="9071" w:type="dxa"/>
            <w:gridSpan w:val="5"/>
          </w:tcPr>
          <w:p w:rsidR="00D4381B" w:rsidRPr="00BF096D" w:rsidRDefault="00D4381B">
            <w:pPr>
              <w:autoSpaceDE w:val="0"/>
              <w:autoSpaceDN w:val="0"/>
              <w:adjustRightInd w:val="0"/>
              <w:spacing w:after="0" w:line="240" w:lineRule="auto"/>
              <w:rPr>
                <w:ins w:id="2305" w:author="М.А.Гусев" w:date="2022-12-28T15:06:00Z"/>
                <w:rFonts w:ascii="Times New Roman" w:hAnsi="Times New Roman" w:cs="Times New Roman"/>
                <w:sz w:val="24"/>
                <w:szCs w:val="24"/>
                <w:rPrChange w:id="2306" w:author="М.А.Гусев" w:date="2022-12-28T15:11:00Z">
                  <w:rPr>
                    <w:ins w:id="2307" w:author="М.А.Гусев" w:date="2022-12-28T15:06:00Z"/>
                    <w:rFonts w:ascii="Times New Roman" w:hAnsi="Times New Roman" w:cs="Times New Roman"/>
                    <w:sz w:val="28"/>
                    <w:szCs w:val="28"/>
                  </w:rPr>
                </w:rPrChange>
              </w:rPr>
            </w:pPr>
          </w:p>
        </w:tc>
      </w:tr>
      <w:tr w:rsidR="00D4381B" w:rsidRPr="00BF096D">
        <w:trPr>
          <w:ins w:id="2308" w:author="М.А.Гусев" w:date="2022-12-28T15:06:00Z"/>
        </w:trPr>
        <w:tc>
          <w:tcPr>
            <w:tcW w:w="9071" w:type="dxa"/>
            <w:gridSpan w:val="5"/>
          </w:tcPr>
          <w:p w:rsidR="00D4381B" w:rsidRPr="00BF096D" w:rsidRDefault="00D4381B">
            <w:pPr>
              <w:autoSpaceDE w:val="0"/>
              <w:autoSpaceDN w:val="0"/>
              <w:adjustRightInd w:val="0"/>
              <w:spacing w:after="0" w:line="240" w:lineRule="auto"/>
              <w:ind w:firstLine="283"/>
              <w:jc w:val="both"/>
              <w:rPr>
                <w:ins w:id="2309" w:author="М.А.Гусев" w:date="2022-12-28T15:06:00Z"/>
                <w:rFonts w:ascii="Times New Roman" w:hAnsi="Times New Roman" w:cs="Times New Roman"/>
                <w:sz w:val="24"/>
                <w:szCs w:val="24"/>
                <w:rPrChange w:id="2310" w:author="М.А.Гусев" w:date="2022-12-28T15:11:00Z">
                  <w:rPr>
                    <w:ins w:id="2311" w:author="М.А.Гусев" w:date="2022-12-28T15:06:00Z"/>
                    <w:rFonts w:ascii="Times New Roman" w:hAnsi="Times New Roman" w:cs="Times New Roman"/>
                    <w:sz w:val="28"/>
                    <w:szCs w:val="28"/>
                  </w:rPr>
                </w:rPrChange>
              </w:rPr>
            </w:pPr>
            <w:ins w:id="2312" w:author="М.А.Гусев" w:date="2022-12-28T15:06:00Z">
              <w:r w:rsidRPr="00BF096D">
                <w:rPr>
                  <w:rFonts w:ascii="Times New Roman" w:hAnsi="Times New Roman" w:cs="Times New Roman"/>
                  <w:sz w:val="24"/>
                  <w:szCs w:val="24"/>
                  <w:rPrChange w:id="2313" w:author="М.А.Гусев" w:date="2022-12-28T15:11:00Z">
                    <w:rPr>
                      <w:rFonts w:ascii="Times New Roman" w:hAnsi="Times New Roman" w:cs="Times New Roman"/>
                      <w:sz w:val="28"/>
                      <w:szCs w:val="28"/>
                    </w:rPr>
                  </w:rPrChange>
                </w:rPr>
                <w:t>Обязуюсь как заявитель нести расходы, связанные с организацией и проведением публичных слушаний,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ins>
          </w:p>
        </w:tc>
      </w:tr>
      <w:tr w:rsidR="00D4381B" w:rsidRPr="00BF096D">
        <w:trPr>
          <w:ins w:id="2314" w:author="М.А.Гусев" w:date="2022-12-28T15:06:00Z"/>
        </w:trPr>
        <w:tc>
          <w:tcPr>
            <w:tcW w:w="9071" w:type="dxa"/>
            <w:gridSpan w:val="5"/>
          </w:tcPr>
          <w:p w:rsidR="00D4381B" w:rsidRPr="00BF096D" w:rsidRDefault="00D4381B">
            <w:pPr>
              <w:autoSpaceDE w:val="0"/>
              <w:autoSpaceDN w:val="0"/>
              <w:adjustRightInd w:val="0"/>
              <w:spacing w:after="0" w:line="240" w:lineRule="auto"/>
              <w:rPr>
                <w:ins w:id="2315" w:author="М.А.Гусев" w:date="2022-12-28T15:06:00Z"/>
                <w:rFonts w:ascii="Times New Roman" w:hAnsi="Times New Roman" w:cs="Times New Roman"/>
                <w:sz w:val="24"/>
                <w:szCs w:val="24"/>
                <w:rPrChange w:id="2316" w:author="М.А.Гусев" w:date="2022-12-28T15:11:00Z">
                  <w:rPr>
                    <w:ins w:id="2317" w:author="М.А.Гусев" w:date="2022-12-28T15:06:00Z"/>
                    <w:rFonts w:ascii="Times New Roman" w:hAnsi="Times New Roman" w:cs="Times New Roman"/>
                    <w:sz w:val="28"/>
                    <w:szCs w:val="28"/>
                  </w:rPr>
                </w:rPrChange>
              </w:rPr>
            </w:pPr>
          </w:p>
        </w:tc>
      </w:tr>
      <w:tr w:rsidR="00D4381B" w:rsidRPr="00BF096D">
        <w:trPr>
          <w:ins w:id="2318" w:author="М.А.Гусев" w:date="2022-12-28T15:06:00Z"/>
        </w:trPr>
        <w:tc>
          <w:tcPr>
            <w:tcW w:w="3402" w:type="dxa"/>
            <w:gridSpan w:val="2"/>
          </w:tcPr>
          <w:p w:rsidR="00D4381B" w:rsidRPr="00BF096D" w:rsidRDefault="00D4381B">
            <w:pPr>
              <w:autoSpaceDE w:val="0"/>
              <w:autoSpaceDN w:val="0"/>
              <w:adjustRightInd w:val="0"/>
              <w:spacing w:after="0" w:line="240" w:lineRule="auto"/>
              <w:ind w:firstLine="283"/>
              <w:jc w:val="both"/>
              <w:rPr>
                <w:ins w:id="2319" w:author="М.А.Гусев" w:date="2022-12-28T15:06:00Z"/>
                <w:rFonts w:ascii="Times New Roman" w:hAnsi="Times New Roman" w:cs="Times New Roman"/>
                <w:sz w:val="24"/>
                <w:szCs w:val="24"/>
                <w:rPrChange w:id="2320" w:author="М.А.Гусев" w:date="2022-12-28T15:11:00Z">
                  <w:rPr>
                    <w:ins w:id="2321" w:author="М.А.Гусев" w:date="2022-12-28T15:06:00Z"/>
                    <w:rFonts w:ascii="Times New Roman" w:hAnsi="Times New Roman" w:cs="Times New Roman"/>
                    <w:sz w:val="28"/>
                    <w:szCs w:val="28"/>
                  </w:rPr>
                </w:rPrChange>
              </w:rPr>
            </w:pPr>
            <w:ins w:id="2322" w:author="М.А.Гусев" w:date="2022-12-28T15:06:00Z">
              <w:r w:rsidRPr="00BF096D">
                <w:rPr>
                  <w:rFonts w:ascii="Times New Roman" w:hAnsi="Times New Roman" w:cs="Times New Roman"/>
                  <w:sz w:val="24"/>
                  <w:szCs w:val="24"/>
                  <w:rPrChange w:id="2323" w:author="М.А.Гусев" w:date="2022-12-28T15:11:00Z">
                    <w:rPr>
                      <w:rFonts w:ascii="Times New Roman" w:hAnsi="Times New Roman" w:cs="Times New Roman"/>
                      <w:sz w:val="28"/>
                      <w:szCs w:val="28"/>
                    </w:rPr>
                  </w:rPrChange>
                </w:rPr>
                <w:t>Настоящим заявлением я,</w:t>
              </w:r>
            </w:ins>
          </w:p>
        </w:tc>
        <w:tc>
          <w:tcPr>
            <w:tcW w:w="5669" w:type="dxa"/>
            <w:gridSpan w:val="3"/>
            <w:tcBorders>
              <w:bottom w:val="single" w:sz="4" w:space="0" w:color="auto"/>
            </w:tcBorders>
          </w:tcPr>
          <w:p w:rsidR="00D4381B" w:rsidRPr="00BF096D" w:rsidRDefault="00D4381B">
            <w:pPr>
              <w:autoSpaceDE w:val="0"/>
              <w:autoSpaceDN w:val="0"/>
              <w:adjustRightInd w:val="0"/>
              <w:spacing w:after="0" w:line="240" w:lineRule="auto"/>
              <w:rPr>
                <w:ins w:id="2324" w:author="М.А.Гусев" w:date="2022-12-28T15:06:00Z"/>
                <w:rFonts w:ascii="Times New Roman" w:hAnsi="Times New Roman" w:cs="Times New Roman"/>
                <w:sz w:val="24"/>
                <w:szCs w:val="24"/>
                <w:rPrChange w:id="2325" w:author="М.А.Гусев" w:date="2022-12-28T15:11:00Z">
                  <w:rPr>
                    <w:ins w:id="2326" w:author="М.А.Гусев" w:date="2022-12-28T15:06:00Z"/>
                    <w:rFonts w:ascii="Times New Roman" w:hAnsi="Times New Roman" w:cs="Times New Roman"/>
                    <w:sz w:val="28"/>
                    <w:szCs w:val="28"/>
                  </w:rPr>
                </w:rPrChange>
              </w:rPr>
            </w:pPr>
          </w:p>
        </w:tc>
      </w:tr>
      <w:tr w:rsidR="00D4381B" w:rsidRPr="00BF096D">
        <w:trPr>
          <w:ins w:id="2327" w:author="М.А.Гусев" w:date="2022-12-28T15:06:00Z"/>
        </w:trPr>
        <w:tc>
          <w:tcPr>
            <w:tcW w:w="9071" w:type="dxa"/>
            <w:gridSpan w:val="5"/>
            <w:tcBorders>
              <w:bottom w:val="single" w:sz="4" w:space="0" w:color="auto"/>
            </w:tcBorders>
          </w:tcPr>
          <w:p w:rsidR="00D4381B" w:rsidRPr="00BF096D" w:rsidRDefault="00D4381B">
            <w:pPr>
              <w:autoSpaceDE w:val="0"/>
              <w:autoSpaceDN w:val="0"/>
              <w:adjustRightInd w:val="0"/>
              <w:spacing w:after="0" w:line="240" w:lineRule="auto"/>
              <w:rPr>
                <w:ins w:id="2328" w:author="М.А.Гусев" w:date="2022-12-28T15:06:00Z"/>
                <w:rFonts w:ascii="Times New Roman" w:hAnsi="Times New Roman" w:cs="Times New Roman"/>
                <w:sz w:val="24"/>
                <w:szCs w:val="24"/>
                <w:rPrChange w:id="2329" w:author="М.А.Гусев" w:date="2022-12-28T15:11:00Z">
                  <w:rPr>
                    <w:ins w:id="2330" w:author="М.А.Гусев" w:date="2022-12-28T15:06:00Z"/>
                    <w:rFonts w:ascii="Times New Roman" w:hAnsi="Times New Roman" w:cs="Times New Roman"/>
                    <w:sz w:val="28"/>
                    <w:szCs w:val="28"/>
                  </w:rPr>
                </w:rPrChange>
              </w:rPr>
            </w:pPr>
          </w:p>
        </w:tc>
      </w:tr>
      <w:tr w:rsidR="00D4381B" w:rsidRPr="00BF096D">
        <w:trPr>
          <w:ins w:id="2331" w:author="М.А.Гусев" w:date="2022-12-28T15:06:00Z"/>
        </w:trPr>
        <w:tc>
          <w:tcPr>
            <w:tcW w:w="9071" w:type="dxa"/>
            <w:gridSpan w:val="5"/>
            <w:tcBorders>
              <w:top w:val="single" w:sz="4" w:space="0" w:color="auto"/>
            </w:tcBorders>
          </w:tcPr>
          <w:p w:rsidR="00D4381B" w:rsidRPr="00BF096D" w:rsidRDefault="00D4381B">
            <w:pPr>
              <w:autoSpaceDE w:val="0"/>
              <w:autoSpaceDN w:val="0"/>
              <w:adjustRightInd w:val="0"/>
              <w:spacing w:after="0" w:line="240" w:lineRule="auto"/>
              <w:jc w:val="center"/>
              <w:rPr>
                <w:ins w:id="2332" w:author="М.А.Гусев" w:date="2022-12-28T15:06:00Z"/>
                <w:rFonts w:ascii="Times New Roman" w:hAnsi="Times New Roman" w:cs="Times New Roman"/>
                <w:sz w:val="24"/>
                <w:szCs w:val="24"/>
                <w:rPrChange w:id="2333" w:author="М.А.Гусев" w:date="2022-12-28T15:11:00Z">
                  <w:rPr>
                    <w:ins w:id="2334" w:author="М.А.Гусев" w:date="2022-12-28T15:06:00Z"/>
                    <w:rFonts w:ascii="Times New Roman" w:hAnsi="Times New Roman" w:cs="Times New Roman"/>
                    <w:sz w:val="28"/>
                    <w:szCs w:val="28"/>
                  </w:rPr>
                </w:rPrChange>
              </w:rPr>
            </w:pPr>
            <w:ins w:id="2335" w:author="М.А.Гусев" w:date="2022-12-28T15:06:00Z">
              <w:r w:rsidRPr="00BF096D">
                <w:rPr>
                  <w:rFonts w:ascii="Times New Roman" w:hAnsi="Times New Roman" w:cs="Times New Roman"/>
                  <w:sz w:val="24"/>
                  <w:szCs w:val="24"/>
                  <w:rPrChange w:id="2336" w:author="М.А.Гусев" w:date="2022-12-28T15:11:00Z">
                    <w:rPr>
                      <w:rFonts w:ascii="Times New Roman" w:hAnsi="Times New Roman" w:cs="Times New Roman"/>
                      <w:sz w:val="28"/>
                      <w:szCs w:val="28"/>
                    </w:rPr>
                  </w:rPrChange>
                </w:rPr>
                <w:t>(фамилия, имя, отчество)</w:t>
              </w:r>
            </w:ins>
          </w:p>
        </w:tc>
      </w:tr>
      <w:tr w:rsidR="00D4381B" w:rsidRPr="00BF096D">
        <w:trPr>
          <w:ins w:id="2337" w:author="М.А.Гусев" w:date="2022-12-28T15:06:00Z"/>
        </w:trPr>
        <w:tc>
          <w:tcPr>
            <w:tcW w:w="9071" w:type="dxa"/>
            <w:gridSpan w:val="5"/>
          </w:tcPr>
          <w:p w:rsidR="00D4381B" w:rsidRPr="00BF096D" w:rsidRDefault="00D4381B">
            <w:pPr>
              <w:autoSpaceDE w:val="0"/>
              <w:autoSpaceDN w:val="0"/>
              <w:adjustRightInd w:val="0"/>
              <w:spacing w:after="0" w:line="240" w:lineRule="auto"/>
              <w:rPr>
                <w:ins w:id="2338" w:author="М.А.Гусев" w:date="2022-12-28T15:06:00Z"/>
                <w:rFonts w:ascii="Times New Roman" w:hAnsi="Times New Roman" w:cs="Times New Roman"/>
                <w:sz w:val="24"/>
                <w:szCs w:val="24"/>
                <w:rPrChange w:id="2339" w:author="М.А.Гусев" w:date="2022-12-28T15:11:00Z">
                  <w:rPr>
                    <w:ins w:id="2340" w:author="М.А.Гусев" w:date="2022-12-28T15:06:00Z"/>
                    <w:rFonts w:ascii="Times New Roman" w:hAnsi="Times New Roman" w:cs="Times New Roman"/>
                    <w:sz w:val="28"/>
                    <w:szCs w:val="28"/>
                  </w:rPr>
                </w:rPrChange>
              </w:rPr>
            </w:pPr>
          </w:p>
        </w:tc>
      </w:tr>
      <w:tr w:rsidR="00D4381B" w:rsidRPr="00BF096D">
        <w:trPr>
          <w:ins w:id="2341" w:author="М.А.Гусев" w:date="2022-12-28T15:06:00Z"/>
        </w:trPr>
        <w:tc>
          <w:tcPr>
            <w:tcW w:w="9071" w:type="dxa"/>
            <w:gridSpan w:val="5"/>
          </w:tcPr>
          <w:p w:rsidR="00D4381B" w:rsidRPr="00BF096D" w:rsidRDefault="00D4381B">
            <w:pPr>
              <w:autoSpaceDE w:val="0"/>
              <w:autoSpaceDN w:val="0"/>
              <w:adjustRightInd w:val="0"/>
              <w:spacing w:after="0" w:line="240" w:lineRule="auto"/>
              <w:ind w:firstLine="283"/>
              <w:jc w:val="both"/>
              <w:rPr>
                <w:ins w:id="2342" w:author="М.А.Гусев" w:date="2022-12-28T15:06:00Z"/>
                <w:rFonts w:ascii="Times New Roman" w:hAnsi="Times New Roman" w:cs="Times New Roman"/>
                <w:sz w:val="24"/>
                <w:szCs w:val="24"/>
                <w:rPrChange w:id="2343" w:author="М.А.Гусев" w:date="2022-12-28T15:11:00Z">
                  <w:rPr>
                    <w:ins w:id="2344" w:author="М.А.Гусев" w:date="2022-12-28T15:06:00Z"/>
                    <w:rFonts w:ascii="Times New Roman" w:hAnsi="Times New Roman" w:cs="Times New Roman"/>
                    <w:sz w:val="28"/>
                    <w:szCs w:val="28"/>
                  </w:rPr>
                </w:rPrChange>
              </w:rPr>
            </w:pPr>
            <w:ins w:id="2345" w:author="М.А.Гусев" w:date="2022-12-28T15:06:00Z">
              <w:r w:rsidRPr="00BF096D">
                <w:rPr>
                  <w:rFonts w:ascii="Times New Roman" w:hAnsi="Times New Roman" w:cs="Times New Roman"/>
                  <w:sz w:val="24"/>
                  <w:szCs w:val="24"/>
                  <w:rPrChange w:id="2346" w:author="М.А.Гусев" w:date="2022-12-28T15:11:00Z">
                    <w:rPr>
                      <w:rFonts w:ascii="Times New Roman" w:hAnsi="Times New Roman" w:cs="Times New Roman"/>
                      <w:sz w:val="28"/>
                      <w:szCs w:val="28"/>
                    </w:rPr>
                  </w:rPrChange>
                </w:rPr>
                <w:t>даю согласие на обработку персональных данных (в случае если застройщиком является физическое лицо).</w:t>
              </w:r>
            </w:ins>
          </w:p>
        </w:tc>
      </w:tr>
      <w:tr w:rsidR="00D4381B" w:rsidRPr="00BF096D">
        <w:trPr>
          <w:ins w:id="2347" w:author="М.А.Гусев" w:date="2022-12-28T15:06:00Z"/>
        </w:trPr>
        <w:tc>
          <w:tcPr>
            <w:tcW w:w="9071" w:type="dxa"/>
            <w:gridSpan w:val="5"/>
          </w:tcPr>
          <w:p w:rsidR="00D4381B" w:rsidRPr="00BF096D" w:rsidRDefault="00D4381B">
            <w:pPr>
              <w:autoSpaceDE w:val="0"/>
              <w:autoSpaceDN w:val="0"/>
              <w:adjustRightInd w:val="0"/>
              <w:spacing w:after="0" w:line="240" w:lineRule="auto"/>
              <w:rPr>
                <w:ins w:id="2348" w:author="М.А.Гусев" w:date="2022-12-28T15:06:00Z"/>
                <w:rFonts w:ascii="Times New Roman" w:hAnsi="Times New Roman" w:cs="Times New Roman"/>
                <w:sz w:val="24"/>
                <w:szCs w:val="24"/>
                <w:rPrChange w:id="2349" w:author="М.А.Гусев" w:date="2022-12-28T15:11:00Z">
                  <w:rPr>
                    <w:ins w:id="2350" w:author="М.А.Гусев" w:date="2022-12-28T15:06:00Z"/>
                    <w:rFonts w:ascii="Times New Roman" w:hAnsi="Times New Roman" w:cs="Times New Roman"/>
                    <w:sz w:val="28"/>
                    <w:szCs w:val="28"/>
                  </w:rPr>
                </w:rPrChange>
              </w:rPr>
            </w:pPr>
          </w:p>
        </w:tc>
      </w:tr>
      <w:tr w:rsidR="00D4381B" w:rsidRPr="00BF096D">
        <w:trPr>
          <w:ins w:id="2351" w:author="М.А.Гусев" w:date="2022-12-28T15:06:00Z"/>
        </w:trPr>
        <w:tc>
          <w:tcPr>
            <w:tcW w:w="9071" w:type="dxa"/>
            <w:gridSpan w:val="5"/>
          </w:tcPr>
          <w:p w:rsidR="00D4381B" w:rsidRPr="00BF096D" w:rsidRDefault="00D4381B">
            <w:pPr>
              <w:autoSpaceDE w:val="0"/>
              <w:autoSpaceDN w:val="0"/>
              <w:adjustRightInd w:val="0"/>
              <w:spacing w:after="0" w:line="240" w:lineRule="auto"/>
              <w:ind w:firstLine="283"/>
              <w:jc w:val="both"/>
              <w:rPr>
                <w:ins w:id="2352" w:author="М.А.Гусев" w:date="2022-12-28T15:06:00Z"/>
                <w:rFonts w:ascii="Times New Roman" w:hAnsi="Times New Roman" w:cs="Times New Roman"/>
                <w:sz w:val="24"/>
                <w:szCs w:val="24"/>
                <w:rPrChange w:id="2353" w:author="М.А.Гусев" w:date="2022-12-28T15:11:00Z">
                  <w:rPr>
                    <w:ins w:id="2354" w:author="М.А.Гусев" w:date="2022-12-28T15:06:00Z"/>
                    <w:rFonts w:ascii="Times New Roman" w:hAnsi="Times New Roman" w:cs="Times New Roman"/>
                    <w:sz w:val="28"/>
                    <w:szCs w:val="28"/>
                  </w:rPr>
                </w:rPrChange>
              </w:rPr>
            </w:pPr>
            <w:ins w:id="2355" w:author="М.А.Гусев" w:date="2022-12-28T15:06:00Z">
              <w:r w:rsidRPr="00BF096D">
                <w:rPr>
                  <w:rFonts w:ascii="Times New Roman" w:hAnsi="Times New Roman" w:cs="Times New Roman"/>
                  <w:sz w:val="24"/>
                  <w:szCs w:val="24"/>
                  <w:rPrChange w:id="2356" w:author="М.А.Гусев" w:date="2022-12-28T15:11:00Z">
                    <w:rPr>
                      <w:rFonts w:ascii="Times New Roman" w:hAnsi="Times New Roman" w:cs="Times New Roman"/>
                      <w:sz w:val="28"/>
                      <w:szCs w:val="28"/>
                    </w:rPr>
                  </w:rPrChange>
                </w:rPr>
                <w:t>К заявлению прилагаются следующие документы:</w:t>
              </w:r>
            </w:ins>
          </w:p>
        </w:tc>
      </w:tr>
      <w:tr w:rsidR="00D4381B" w:rsidRPr="00BF096D">
        <w:trPr>
          <w:ins w:id="2357" w:author="М.А.Гусев" w:date="2022-12-28T15:06:00Z"/>
        </w:trPr>
        <w:tc>
          <w:tcPr>
            <w:tcW w:w="9071" w:type="dxa"/>
            <w:gridSpan w:val="5"/>
            <w:tcBorders>
              <w:bottom w:val="single" w:sz="4" w:space="0" w:color="auto"/>
            </w:tcBorders>
          </w:tcPr>
          <w:p w:rsidR="00D4381B" w:rsidRPr="00BF096D" w:rsidRDefault="00D4381B">
            <w:pPr>
              <w:autoSpaceDE w:val="0"/>
              <w:autoSpaceDN w:val="0"/>
              <w:adjustRightInd w:val="0"/>
              <w:spacing w:after="0" w:line="240" w:lineRule="auto"/>
              <w:rPr>
                <w:ins w:id="2358" w:author="М.А.Гусев" w:date="2022-12-28T15:06:00Z"/>
                <w:rFonts w:ascii="Times New Roman" w:hAnsi="Times New Roman" w:cs="Times New Roman"/>
                <w:sz w:val="24"/>
                <w:szCs w:val="24"/>
                <w:rPrChange w:id="2359" w:author="М.А.Гусев" w:date="2022-12-28T15:11:00Z">
                  <w:rPr>
                    <w:ins w:id="2360" w:author="М.А.Гусев" w:date="2022-12-28T15:06:00Z"/>
                    <w:rFonts w:ascii="Times New Roman" w:hAnsi="Times New Roman" w:cs="Times New Roman"/>
                    <w:sz w:val="28"/>
                    <w:szCs w:val="28"/>
                  </w:rPr>
                </w:rPrChange>
              </w:rPr>
            </w:pPr>
          </w:p>
        </w:tc>
      </w:tr>
      <w:tr w:rsidR="00D4381B" w:rsidRPr="00BF096D">
        <w:trPr>
          <w:ins w:id="2361" w:author="М.А.Гусев" w:date="2022-12-28T15:06:00Z"/>
        </w:trPr>
        <w:tc>
          <w:tcPr>
            <w:tcW w:w="9071" w:type="dxa"/>
            <w:gridSpan w:val="5"/>
            <w:tcBorders>
              <w:top w:val="single" w:sz="4" w:space="0" w:color="auto"/>
            </w:tcBorders>
          </w:tcPr>
          <w:p w:rsidR="00D4381B" w:rsidRPr="00BF096D" w:rsidRDefault="00D4381B">
            <w:pPr>
              <w:autoSpaceDE w:val="0"/>
              <w:autoSpaceDN w:val="0"/>
              <w:adjustRightInd w:val="0"/>
              <w:spacing w:after="0" w:line="240" w:lineRule="auto"/>
              <w:jc w:val="center"/>
              <w:rPr>
                <w:ins w:id="2362" w:author="М.А.Гусев" w:date="2022-12-28T15:06:00Z"/>
                <w:rFonts w:ascii="Times New Roman" w:hAnsi="Times New Roman" w:cs="Times New Roman"/>
                <w:sz w:val="24"/>
                <w:szCs w:val="24"/>
                <w:rPrChange w:id="2363" w:author="М.А.Гусев" w:date="2022-12-28T15:11:00Z">
                  <w:rPr>
                    <w:ins w:id="2364" w:author="М.А.Гусев" w:date="2022-12-28T15:06:00Z"/>
                    <w:rFonts w:ascii="Times New Roman" w:hAnsi="Times New Roman" w:cs="Times New Roman"/>
                    <w:sz w:val="28"/>
                    <w:szCs w:val="28"/>
                  </w:rPr>
                </w:rPrChange>
              </w:rPr>
            </w:pPr>
            <w:ins w:id="2365" w:author="М.А.Гусев" w:date="2022-12-28T15:06:00Z">
              <w:r w:rsidRPr="00BF096D">
                <w:rPr>
                  <w:rFonts w:ascii="Times New Roman" w:hAnsi="Times New Roman" w:cs="Times New Roman"/>
                  <w:sz w:val="24"/>
                  <w:szCs w:val="24"/>
                  <w:rPrChange w:id="2366" w:author="М.А.Гусев" w:date="2022-12-28T15:11:00Z">
                    <w:rPr>
                      <w:rFonts w:ascii="Times New Roman" w:hAnsi="Times New Roman" w:cs="Times New Roman"/>
                      <w:sz w:val="28"/>
                      <w:szCs w:val="28"/>
                    </w:rPr>
                  </w:rPrChange>
                </w:rPr>
                <w:t>(указывается перечень прилагаемых документов)</w:t>
              </w:r>
            </w:ins>
          </w:p>
        </w:tc>
      </w:tr>
      <w:tr w:rsidR="00D4381B" w:rsidRPr="00BF096D">
        <w:trPr>
          <w:ins w:id="2367" w:author="М.А.Гусев" w:date="2022-12-28T15:06:00Z"/>
        </w:trPr>
        <w:tc>
          <w:tcPr>
            <w:tcW w:w="9071" w:type="dxa"/>
            <w:gridSpan w:val="5"/>
            <w:tcBorders>
              <w:bottom w:val="single" w:sz="4" w:space="0" w:color="auto"/>
            </w:tcBorders>
          </w:tcPr>
          <w:p w:rsidR="00D4381B" w:rsidRPr="00BF096D" w:rsidRDefault="00D4381B">
            <w:pPr>
              <w:autoSpaceDE w:val="0"/>
              <w:autoSpaceDN w:val="0"/>
              <w:adjustRightInd w:val="0"/>
              <w:spacing w:after="0" w:line="240" w:lineRule="auto"/>
              <w:rPr>
                <w:ins w:id="2368" w:author="М.А.Гусев" w:date="2022-12-28T15:06:00Z"/>
                <w:rFonts w:ascii="Times New Roman" w:hAnsi="Times New Roman" w:cs="Times New Roman"/>
                <w:sz w:val="24"/>
                <w:szCs w:val="24"/>
                <w:rPrChange w:id="2369" w:author="М.А.Гусев" w:date="2022-12-28T15:11:00Z">
                  <w:rPr>
                    <w:ins w:id="2370" w:author="М.А.Гусев" w:date="2022-12-28T15:06:00Z"/>
                    <w:rFonts w:ascii="Times New Roman" w:hAnsi="Times New Roman" w:cs="Times New Roman"/>
                    <w:sz w:val="28"/>
                    <w:szCs w:val="28"/>
                  </w:rPr>
                </w:rPrChange>
              </w:rPr>
            </w:pPr>
          </w:p>
        </w:tc>
      </w:tr>
      <w:tr w:rsidR="00D4381B" w:rsidRPr="00BF096D">
        <w:trPr>
          <w:ins w:id="2371" w:author="М.А.Гусев" w:date="2022-12-28T15:06:00Z"/>
        </w:trPr>
        <w:tc>
          <w:tcPr>
            <w:tcW w:w="9071" w:type="dxa"/>
            <w:gridSpan w:val="5"/>
            <w:tcBorders>
              <w:top w:val="single" w:sz="4" w:space="0" w:color="auto"/>
              <w:bottom w:val="single" w:sz="4" w:space="0" w:color="auto"/>
            </w:tcBorders>
          </w:tcPr>
          <w:p w:rsidR="00D4381B" w:rsidRPr="00BF096D" w:rsidRDefault="00D4381B">
            <w:pPr>
              <w:autoSpaceDE w:val="0"/>
              <w:autoSpaceDN w:val="0"/>
              <w:adjustRightInd w:val="0"/>
              <w:spacing w:after="0" w:line="240" w:lineRule="auto"/>
              <w:rPr>
                <w:ins w:id="2372" w:author="М.А.Гусев" w:date="2022-12-28T15:06:00Z"/>
                <w:rFonts w:ascii="Times New Roman" w:hAnsi="Times New Roman" w:cs="Times New Roman"/>
                <w:sz w:val="24"/>
                <w:szCs w:val="24"/>
                <w:rPrChange w:id="2373" w:author="М.А.Гусев" w:date="2022-12-28T15:11:00Z">
                  <w:rPr>
                    <w:ins w:id="2374" w:author="М.А.Гусев" w:date="2022-12-28T15:06:00Z"/>
                    <w:rFonts w:ascii="Times New Roman" w:hAnsi="Times New Roman" w:cs="Times New Roman"/>
                    <w:sz w:val="28"/>
                    <w:szCs w:val="28"/>
                  </w:rPr>
                </w:rPrChange>
              </w:rPr>
            </w:pPr>
          </w:p>
        </w:tc>
      </w:tr>
      <w:tr w:rsidR="00D4381B" w:rsidRPr="00BF096D">
        <w:trPr>
          <w:ins w:id="2375" w:author="М.А.Гусев" w:date="2022-12-28T15:06:00Z"/>
        </w:trPr>
        <w:tc>
          <w:tcPr>
            <w:tcW w:w="9071" w:type="dxa"/>
            <w:gridSpan w:val="5"/>
            <w:tcBorders>
              <w:top w:val="single" w:sz="4" w:space="0" w:color="auto"/>
              <w:bottom w:val="single" w:sz="4" w:space="0" w:color="auto"/>
            </w:tcBorders>
          </w:tcPr>
          <w:p w:rsidR="00D4381B" w:rsidRPr="00BF096D" w:rsidRDefault="00D4381B">
            <w:pPr>
              <w:autoSpaceDE w:val="0"/>
              <w:autoSpaceDN w:val="0"/>
              <w:adjustRightInd w:val="0"/>
              <w:spacing w:after="0" w:line="240" w:lineRule="auto"/>
              <w:rPr>
                <w:ins w:id="2376" w:author="М.А.Гусев" w:date="2022-12-28T15:06:00Z"/>
                <w:rFonts w:ascii="Times New Roman" w:hAnsi="Times New Roman" w:cs="Times New Roman"/>
                <w:sz w:val="24"/>
                <w:szCs w:val="24"/>
                <w:rPrChange w:id="2377" w:author="М.А.Гусев" w:date="2022-12-28T15:11:00Z">
                  <w:rPr>
                    <w:ins w:id="2378" w:author="М.А.Гусев" w:date="2022-12-28T15:06:00Z"/>
                    <w:rFonts w:ascii="Times New Roman" w:hAnsi="Times New Roman" w:cs="Times New Roman"/>
                    <w:sz w:val="28"/>
                    <w:szCs w:val="28"/>
                  </w:rPr>
                </w:rPrChange>
              </w:rPr>
            </w:pPr>
          </w:p>
        </w:tc>
      </w:tr>
      <w:tr w:rsidR="00D4381B" w:rsidRPr="00BF096D">
        <w:trPr>
          <w:ins w:id="2379" w:author="М.А.Гусев" w:date="2022-12-28T15:06:00Z"/>
        </w:trPr>
        <w:tc>
          <w:tcPr>
            <w:tcW w:w="9071" w:type="dxa"/>
            <w:gridSpan w:val="5"/>
            <w:tcBorders>
              <w:top w:val="single" w:sz="4" w:space="0" w:color="auto"/>
              <w:bottom w:val="single" w:sz="4" w:space="0" w:color="auto"/>
            </w:tcBorders>
          </w:tcPr>
          <w:p w:rsidR="00D4381B" w:rsidRPr="00BF096D" w:rsidRDefault="00D4381B">
            <w:pPr>
              <w:autoSpaceDE w:val="0"/>
              <w:autoSpaceDN w:val="0"/>
              <w:adjustRightInd w:val="0"/>
              <w:spacing w:after="0" w:line="240" w:lineRule="auto"/>
              <w:rPr>
                <w:ins w:id="2380" w:author="М.А.Гусев" w:date="2022-12-28T15:06:00Z"/>
                <w:rFonts w:ascii="Times New Roman" w:hAnsi="Times New Roman" w:cs="Times New Roman"/>
                <w:sz w:val="24"/>
                <w:szCs w:val="24"/>
                <w:rPrChange w:id="2381" w:author="М.А.Гусев" w:date="2022-12-28T15:11:00Z">
                  <w:rPr>
                    <w:ins w:id="2382" w:author="М.А.Гусев" w:date="2022-12-28T15:06:00Z"/>
                    <w:rFonts w:ascii="Times New Roman" w:hAnsi="Times New Roman" w:cs="Times New Roman"/>
                    <w:sz w:val="28"/>
                    <w:szCs w:val="28"/>
                  </w:rPr>
                </w:rPrChange>
              </w:rPr>
            </w:pPr>
          </w:p>
        </w:tc>
      </w:tr>
      <w:tr w:rsidR="00D4381B" w:rsidRPr="00BF096D">
        <w:trPr>
          <w:ins w:id="2383" w:author="М.А.Гусев" w:date="2022-12-28T15:06:00Z"/>
        </w:trPr>
        <w:tc>
          <w:tcPr>
            <w:tcW w:w="9071" w:type="dxa"/>
            <w:gridSpan w:val="5"/>
            <w:tcBorders>
              <w:top w:val="single" w:sz="4" w:space="0" w:color="auto"/>
            </w:tcBorders>
          </w:tcPr>
          <w:p w:rsidR="00D4381B" w:rsidRPr="00BF096D" w:rsidRDefault="00D4381B">
            <w:pPr>
              <w:autoSpaceDE w:val="0"/>
              <w:autoSpaceDN w:val="0"/>
              <w:adjustRightInd w:val="0"/>
              <w:spacing w:after="0" w:line="240" w:lineRule="auto"/>
              <w:rPr>
                <w:ins w:id="2384" w:author="М.А.Гусев" w:date="2022-12-28T15:06:00Z"/>
                <w:rFonts w:ascii="Times New Roman" w:hAnsi="Times New Roman" w:cs="Times New Roman"/>
                <w:sz w:val="24"/>
                <w:szCs w:val="24"/>
                <w:rPrChange w:id="2385" w:author="М.А.Гусев" w:date="2022-12-28T15:11:00Z">
                  <w:rPr>
                    <w:ins w:id="2386" w:author="М.А.Гусев" w:date="2022-12-28T15:06:00Z"/>
                    <w:rFonts w:ascii="Times New Roman" w:hAnsi="Times New Roman" w:cs="Times New Roman"/>
                    <w:sz w:val="28"/>
                    <w:szCs w:val="28"/>
                  </w:rPr>
                </w:rPrChange>
              </w:rPr>
            </w:pPr>
          </w:p>
        </w:tc>
      </w:tr>
      <w:tr w:rsidR="00D4381B" w:rsidRPr="00BF096D">
        <w:trPr>
          <w:ins w:id="2387" w:author="М.А.Гусев" w:date="2022-12-28T15:06:00Z"/>
        </w:trPr>
        <w:tc>
          <w:tcPr>
            <w:tcW w:w="9071" w:type="dxa"/>
            <w:gridSpan w:val="5"/>
          </w:tcPr>
          <w:p w:rsidR="00D4381B" w:rsidRPr="00BF096D" w:rsidRDefault="00D4381B">
            <w:pPr>
              <w:autoSpaceDE w:val="0"/>
              <w:autoSpaceDN w:val="0"/>
              <w:adjustRightInd w:val="0"/>
              <w:spacing w:after="0" w:line="240" w:lineRule="auto"/>
              <w:ind w:firstLine="283"/>
              <w:jc w:val="both"/>
              <w:rPr>
                <w:ins w:id="2388" w:author="М.А.Гусев" w:date="2022-12-28T15:06:00Z"/>
                <w:rFonts w:ascii="Times New Roman" w:hAnsi="Times New Roman" w:cs="Times New Roman"/>
                <w:sz w:val="24"/>
                <w:szCs w:val="24"/>
                <w:rPrChange w:id="2389" w:author="М.А.Гусев" w:date="2022-12-28T15:11:00Z">
                  <w:rPr>
                    <w:ins w:id="2390" w:author="М.А.Гусев" w:date="2022-12-28T15:06:00Z"/>
                    <w:rFonts w:ascii="Times New Roman" w:hAnsi="Times New Roman" w:cs="Times New Roman"/>
                    <w:sz w:val="28"/>
                    <w:szCs w:val="28"/>
                  </w:rPr>
                </w:rPrChange>
              </w:rPr>
            </w:pPr>
            <w:ins w:id="2391" w:author="М.А.Гусев" w:date="2022-12-28T15:06:00Z">
              <w:r w:rsidRPr="00BF096D">
                <w:rPr>
                  <w:rFonts w:ascii="Times New Roman" w:hAnsi="Times New Roman" w:cs="Times New Roman"/>
                  <w:sz w:val="24"/>
                  <w:szCs w:val="24"/>
                  <w:rPrChange w:id="2392" w:author="М.А.Гусев" w:date="2022-12-28T15:11:00Z">
                    <w:rPr>
                      <w:rFonts w:ascii="Times New Roman" w:hAnsi="Times New Roman" w:cs="Times New Roman"/>
                      <w:sz w:val="28"/>
                      <w:szCs w:val="28"/>
                    </w:rPr>
                  </w:rPrChange>
                </w:rPr>
                <w:t>Результат предоставления Муниципальной услуги прошу предоставить</w:t>
              </w:r>
            </w:ins>
          </w:p>
        </w:tc>
      </w:tr>
      <w:tr w:rsidR="00D4381B" w:rsidRPr="00BF096D">
        <w:trPr>
          <w:ins w:id="2393" w:author="М.А.Гусев" w:date="2022-12-28T15:06:00Z"/>
        </w:trPr>
        <w:tc>
          <w:tcPr>
            <w:tcW w:w="9071" w:type="dxa"/>
            <w:gridSpan w:val="5"/>
            <w:tcBorders>
              <w:bottom w:val="single" w:sz="4" w:space="0" w:color="auto"/>
            </w:tcBorders>
          </w:tcPr>
          <w:p w:rsidR="00D4381B" w:rsidRPr="00BF096D" w:rsidRDefault="00D4381B">
            <w:pPr>
              <w:autoSpaceDE w:val="0"/>
              <w:autoSpaceDN w:val="0"/>
              <w:adjustRightInd w:val="0"/>
              <w:spacing w:after="0" w:line="240" w:lineRule="auto"/>
              <w:rPr>
                <w:ins w:id="2394" w:author="М.А.Гусев" w:date="2022-12-28T15:06:00Z"/>
                <w:rFonts w:ascii="Times New Roman" w:hAnsi="Times New Roman" w:cs="Times New Roman"/>
                <w:sz w:val="24"/>
                <w:szCs w:val="24"/>
                <w:rPrChange w:id="2395" w:author="М.А.Гусев" w:date="2022-12-28T15:11:00Z">
                  <w:rPr>
                    <w:ins w:id="2396" w:author="М.А.Гусев" w:date="2022-12-28T15:06:00Z"/>
                    <w:rFonts w:ascii="Times New Roman" w:hAnsi="Times New Roman" w:cs="Times New Roman"/>
                    <w:sz w:val="28"/>
                    <w:szCs w:val="28"/>
                  </w:rPr>
                </w:rPrChange>
              </w:rPr>
            </w:pPr>
          </w:p>
        </w:tc>
      </w:tr>
      <w:tr w:rsidR="00D4381B" w:rsidRPr="00BF096D">
        <w:trPr>
          <w:ins w:id="2397" w:author="М.А.Гусев" w:date="2022-12-28T15:06:00Z"/>
        </w:trPr>
        <w:tc>
          <w:tcPr>
            <w:tcW w:w="9071" w:type="dxa"/>
            <w:gridSpan w:val="5"/>
            <w:tcBorders>
              <w:top w:val="single" w:sz="4" w:space="0" w:color="auto"/>
            </w:tcBorders>
          </w:tcPr>
          <w:p w:rsidR="00D4381B" w:rsidRPr="00BF096D" w:rsidRDefault="00D4381B">
            <w:pPr>
              <w:autoSpaceDE w:val="0"/>
              <w:autoSpaceDN w:val="0"/>
              <w:adjustRightInd w:val="0"/>
              <w:spacing w:after="0" w:line="240" w:lineRule="auto"/>
              <w:jc w:val="center"/>
              <w:rPr>
                <w:ins w:id="2398" w:author="М.А.Гусев" w:date="2022-12-28T15:06:00Z"/>
                <w:rFonts w:ascii="Times New Roman" w:hAnsi="Times New Roman" w:cs="Times New Roman"/>
                <w:sz w:val="24"/>
                <w:szCs w:val="24"/>
                <w:rPrChange w:id="2399" w:author="М.А.Гусев" w:date="2022-12-28T15:11:00Z">
                  <w:rPr>
                    <w:ins w:id="2400" w:author="М.А.Гусев" w:date="2022-12-28T15:06:00Z"/>
                    <w:rFonts w:ascii="Times New Roman" w:hAnsi="Times New Roman" w:cs="Times New Roman"/>
                    <w:sz w:val="28"/>
                    <w:szCs w:val="28"/>
                  </w:rPr>
                </w:rPrChange>
              </w:rPr>
            </w:pPr>
            <w:ins w:id="2401" w:author="М.А.Гусев" w:date="2022-12-28T15:06:00Z">
              <w:r w:rsidRPr="00BF096D">
                <w:rPr>
                  <w:rFonts w:ascii="Times New Roman" w:hAnsi="Times New Roman" w:cs="Times New Roman"/>
                  <w:sz w:val="24"/>
                  <w:szCs w:val="24"/>
                  <w:rPrChange w:id="2402" w:author="М.А.Гусев" w:date="2022-12-28T15:11:00Z">
                    <w:rPr>
                      <w:rFonts w:ascii="Times New Roman" w:hAnsi="Times New Roman" w:cs="Times New Roman"/>
                      <w:sz w:val="28"/>
                      <w:szCs w:val="28"/>
                    </w:rPr>
                  </w:rPrChange>
                </w:rPr>
                <w:t>(указать способ получения результата предоставления Муниципальной услуги)</w:t>
              </w:r>
            </w:ins>
          </w:p>
        </w:tc>
      </w:tr>
      <w:tr w:rsidR="00D4381B" w:rsidRPr="00BF096D">
        <w:trPr>
          <w:ins w:id="2403" w:author="М.А.Гусев" w:date="2022-12-28T15:06:00Z"/>
        </w:trPr>
        <w:tc>
          <w:tcPr>
            <w:tcW w:w="9071" w:type="dxa"/>
            <w:gridSpan w:val="5"/>
          </w:tcPr>
          <w:p w:rsidR="00D4381B" w:rsidRPr="00BF096D" w:rsidRDefault="00D4381B">
            <w:pPr>
              <w:autoSpaceDE w:val="0"/>
              <w:autoSpaceDN w:val="0"/>
              <w:adjustRightInd w:val="0"/>
              <w:spacing w:after="0" w:line="240" w:lineRule="auto"/>
              <w:rPr>
                <w:ins w:id="2404" w:author="М.А.Гусев" w:date="2022-12-28T15:06:00Z"/>
                <w:rFonts w:ascii="Times New Roman" w:hAnsi="Times New Roman" w:cs="Times New Roman"/>
                <w:sz w:val="24"/>
                <w:szCs w:val="24"/>
                <w:rPrChange w:id="2405" w:author="М.А.Гусев" w:date="2022-12-28T15:11:00Z">
                  <w:rPr>
                    <w:ins w:id="2406" w:author="М.А.Гусев" w:date="2022-12-28T15:06:00Z"/>
                    <w:rFonts w:ascii="Times New Roman" w:hAnsi="Times New Roman" w:cs="Times New Roman"/>
                    <w:sz w:val="28"/>
                    <w:szCs w:val="28"/>
                  </w:rPr>
                </w:rPrChange>
              </w:rPr>
            </w:pPr>
          </w:p>
        </w:tc>
      </w:tr>
      <w:tr w:rsidR="00D4381B" w:rsidRPr="00BF096D">
        <w:trPr>
          <w:ins w:id="2407" w:author="М.А.Гусев" w:date="2022-12-28T15:06:00Z"/>
        </w:trPr>
        <w:tc>
          <w:tcPr>
            <w:tcW w:w="9071" w:type="dxa"/>
            <w:gridSpan w:val="5"/>
          </w:tcPr>
          <w:p w:rsidR="00D4381B" w:rsidRPr="00BF096D" w:rsidRDefault="00D4381B">
            <w:pPr>
              <w:autoSpaceDE w:val="0"/>
              <w:autoSpaceDN w:val="0"/>
              <w:adjustRightInd w:val="0"/>
              <w:spacing w:after="0" w:line="240" w:lineRule="auto"/>
              <w:rPr>
                <w:ins w:id="2408" w:author="М.А.Гусев" w:date="2022-12-28T15:06:00Z"/>
                <w:rFonts w:ascii="Times New Roman" w:hAnsi="Times New Roman" w:cs="Times New Roman"/>
                <w:sz w:val="24"/>
                <w:szCs w:val="24"/>
                <w:rPrChange w:id="2409" w:author="М.А.Гусев" w:date="2022-12-28T15:11:00Z">
                  <w:rPr>
                    <w:ins w:id="2410" w:author="М.А.Гусев" w:date="2022-12-28T15:06:00Z"/>
                    <w:rFonts w:ascii="Times New Roman" w:hAnsi="Times New Roman" w:cs="Times New Roman"/>
                    <w:sz w:val="28"/>
                    <w:szCs w:val="28"/>
                  </w:rPr>
                </w:rPrChange>
              </w:rPr>
            </w:pPr>
          </w:p>
        </w:tc>
      </w:tr>
      <w:tr w:rsidR="00D4381B" w:rsidRPr="00BF096D">
        <w:trPr>
          <w:ins w:id="2411" w:author="М.А.Гусев" w:date="2022-12-28T15:06:00Z"/>
        </w:trPr>
        <w:tc>
          <w:tcPr>
            <w:tcW w:w="2743" w:type="dxa"/>
            <w:tcBorders>
              <w:bottom w:val="single" w:sz="4" w:space="0" w:color="auto"/>
            </w:tcBorders>
          </w:tcPr>
          <w:p w:rsidR="00D4381B" w:rsidRPr="00BF096D" w:rsidRDefault="00D4381B">
            <w:pPr>
              <w:autoSpaceDE w:val="0"/>
              <w:autoSpaceDN w:val="0"/>
              <w:adjustRightInd w:val="0"/>
              <w:spacing w:after="0" w:line="240" w:lineRule="auto"/>
              <w:rPr>
                <w:ins w:id="2412" w:author="М.А.Гусев" w:date="2022-12-28T15:06:00Z"/>
                <w:rFonts w:ascii="Times New Roman" w:hAnsi="Times New Roman" w:cs="Times New Roman"/>
                <w:sz w:val="24"/>
                <w:szCs w:val="24"/>
                <w:rPrChange w:id="2413" w:author="М.А.Гусев" w:date="2022-12-28T15:11:00Z">
                  <w:rPr>
                    <w:ins w:id="2414" w:author="М.А.Гусев" w:date="2022-12-28T15:06:00Z"/>
                    <w:rFonts w:ascii="Times New Roman" w:hAnsi="Times New Roman" w:cs="Times New Roman"/>
                    <w:sz w:val="28"/>
                    <w:szCs w:val="28"/>
                  </w:rPr>
                </w:rPrChange>
              </w:rPr>
            </w:pPr>
          </w:p>
        </w:tc>
        <w:tc>
          <w:tcPr>
            <w:tcW w:w="659" w:type="dxa"/>
          </w:tcPr>
          <w:p w:rsidR="00D4381B" w:rsidRPr="00BF096D" w:rsidRDefault="00D4381B">
            <w:pPr>
              <w:autoSpaceDE w:val="0"/>
              <w:autoSpaceDN w:val="0"/>
              <w:adjustRightInd w:val="0"/>
              <w:spacing w:after="0" w:line="240" w:lineRule="auto"/>
              <w:rPr>
                <w:ins w:id="2415" w:author="М.А.Гусев" w:date="2022-12-28T15:06:00Z"/>
                <w:rFonts w:ascii="Times New Roman" w:hAnsi="Times New Roman" w:cs="Times New Roman"/>
                <w:sz w:val="24"/>
                <w:szCs w:val="24"/>
                <w:rPrChange w:id="2416" w:author="М.А.Гусев" w:date="2022-12-28T15:11:00Z">
                  <w:rPr>
                    <w:ins w:id="2417" w:author="М.А.Гусев" w:date="2022-12-28T15:06:00Z"/>
                    <w:rFonts w:ascii="Times New Roman" w:hAnsi="Times New Roman" w:cs="Times New Roman"/>
                    <w:sz w:val="28"/>
                    <w:szCs w:val="28"/>
                  </w:rPr>
                </w:rPrChange>
              </w:rPr>
            </w:pPr>
          </w:p>
        </w:tc>
        <w:tc>
          <w:tcPr>
            <w:tcW w:w="1753" w:type="dxa"/>
            <w:tcBorders>
              <w:bottom w:val="single" w:sz="4" w:space="0" w:color="auto"/>
            </w:tcBorders>
          </w:tcPr>
          <w:p w:rsidR="00D4381B" w:rsidRPr="00BF096D" w:rsidRDefault="00D4381B">
            <w:pPr>
              <w:autoSpaceDE w:val="0"/>
              <w:autoSpaceDN w:val="0"/>
              <w:adjustRightInd w:val="0"/>
              <w:spacing w:after="0" w:line="240" w:lineRule="auto"/>
              <w:rPr>
                <w:ins w:id="2418" w:author="М.А.Гусев" w:date="2022-12-28T15:06:00Z"/>
                <w:rFonts w:ascii="Times New Roman" w:hAnsi="Times New Roman" w:cs="Times New Roman"/>
                <w:sz w:val="24"/>
                <w:szCs w:val="24"/>
                <w:rPrChange w:id="2419" w:author="М.А.Гусев" w:date="2022-12-28T15:11:00Z">
                  <w:rPr>
                    <w:ins w:id="2420" w:author="М.А.Гусев" w:date="2022-12-28T15:06:00Z"/>
                    <w:rFonts w:ascii="Times New Roman" w:hAnsi="Times New Roman" w:cs="Times New Roman"/>
                    <w:sz w:val="28"/>
                    <w:szCs w:val="28"/>
                  </w:rPr>
                </w:rPrChange>
              </w:rPr>
            </w:pPr>
          </w:p>
        </w:tc>
        <w:tc>
          <w:tcPr>
            <w:tcW w:w="492" w:type="dxa"/>
          </w:tcPr>
          <w:p w:rsidR="00D4381B" w:rsidRPr="00BF096D" w:rsidRDefault="00D4381B">
            <w:pPr>
              <w:autoSpaceDE w:val="0"/>
              <w:autoSpaceDN w:val="0"/>
              <w:adjustRightInd w:val="0"/>
              <w:spacing w:after="0" w:line="240" w:lineRule="auto"/>
              <w:rPr>
                <w:ins w:id="2421" w:author="М.А.Гусев" w:date="2022-12-28T15:06:00Z"/>
                <w:rFonts w:ascii="Times New Roman" w:hAnsi="Times New Roman" w:cs="Times New Roman"/>
                <w:sz w:val="24"/>
                <w:szCs w:val="24"/>
                <w:rPrChange w:id="2422" w:author="М.А.Гусев" w:date="2022-12-28T15:11:00Z">
                  <w:rPr>
                    <w:ins w:id="2423" w:author="М.А.Гусев" w:date="2022-12-28T15:06:00Z"/>
                    <w:rFonts w:ascii="Times New Roman" w:hAnsi="Times New Roman" w:cs="Times New Roman"/>
                    <w:sz w:val="28"/>
                    <w:szCs w:val="28"/>
                  </w:rPr>
                </w:rPrChange>
              </w:rPr>
            </w:pPr>
          </w:p>
        </w:tc>
        <w:tc>
          <w:tcPr>
            <w:tcW w:w="3424" w:type="dxa"/>
            <w:tcBorders>
              <w:bottom w:val="single" w:sz="4" w:space="0" w:color="auto"/>
            </w:tcBorders>
          </w:tcPr>
          <w:p w:rsidR="00D4381B" w:rsidRPr="00BF096D" w:rsidRDefault="00D4381B">
            <w:pPr>
              <w:autoSpaceDE w:val="0"/>
              <w:autoSpaceDN w:val="0"/>
              <w:adjustRightInd w:val="0"/>
              <w:spacing w:after="0" w:line="240" w:lineRule="auto"/>
              <w:rPr>
                <w:ins w:id="2424" w:author="М.А.Гусев" w:date="2022-12-28T15:06:00Z"/>
                <w:rFonts w:ascii="Times New Roman" w:hAnsi="Times New Roman" w:cs="Times New Roman"/>
                <w:sz w:val="24"/>
                <w:szCs w:val="24"/>
                <w:rPrChange w:id="2425" w:author="М.А.Гусев" w:date="2022-12-28T15:11:00Z">
                  <w:rPr>
                    <w:ins w:id="2426" w:author="М.А.Гусев" w:date="2022-12-28T15:06:00Z"/>
                    <w:rFonts w:ascii="Times New Roman" w:hAnsi="Times New Roman" w:cs="Times New Roman"/>
                    <w:sz w:val="28"/>
                    <w:szCs w:val="28"/>
                  </w:rPr>
                </w:rPrChange>
              </w:rPr>
            </w:pPr>
          </w:p>
        </w:tc>
      </w:tr>
      <w:tr w:rsidR="00D4381B" w:rsidRPr="00BF096D">
        <w:trPr>
          <w:ins w:id="2427" w:author="М.А.Гусев" w:date="2022-12-28T15:06:00Z"/>
        </w:trPr>
        <w:tc>
          <w:tcPr>
            <w:tcW w:w="2743" w:type="dxa"/>
            <w:tcBorders>
              <w:top w:val="single" w:sz="4" w:space="0" w:color="auto"/>
            </w:tcBorders>
          </w:tcPr>
          <w:p w:rsidR="00D4381B" w:rsidRPr="00BF096D" w:rsidRDefault="00D4381B">
            <w:pPr>
              <w:autoSpaceDE w:val="0"/>
              <w:autoSpaceDN w:val="0"/>
              <w:adjustRightInd w:val="0"/>
              <w:spacing w:after="0" w:line="240" w:lineRule="auto"/>
              <w:jc w:val="center"/>
              <w:rPr>
                <w:ins w:id="2428" w:author="М.А.Гусев" w:date="2022-12-28T15:06:00Z"/>
                <w:rFonts w:ascii="Times New Roman" w:hAnsi="Times New Roman" w:cs="Times New Roman"/>
                <w:sz w:val="24"/>
                <w:szCs w:val="24"/>
                <w:rPrChange w:id="2429" w:author="М.А.Гусев" w:date="2022-12-28T15:11:00Z">
                  <w:rPr>
                    <w:ins w:id="2430" w:author="М.А.Гусев" w:date="2022-12-28T15:06:00Z"/>
                    <w:rFonts w:ascii="Times New Roman" w:hAnsi="Times New Roman" w:cs="Times New Roman"/>
                    <w:sz w:val="28"/>
                    <w:szCs w:val="28"/>
                  </w:rPr>
                </w:rPrChange>
              </w:rPr>
            </w:pPr>
            <w:ins w:id="2431" w:author="М.А.Гусев" w:date="2022-12-28T15:06:00Z">
              <w:r w:rsidRPr="00BF096D">
                <w:rPr>
                  <w:rFonts w:ascii="Times New Roman" w:hAnsi="Times New Roman" w:cs="Times New Roman"/>
                  <w:sz w:val="24"/>
                  <w:szCs w:val="24"/>
                  <w:rPrChange w:id="2432" w:author="М.А.Гусев" w:date="2022-12-28T15:11:00Z">
                    <w:rPr>
                      <w:rFonts w:ascii="Times New Roman" w:hAnsi="Times New Roman" w:cs="Times New Roman"/>
                      <w:sz w:val="28"/>
                      <w:szCs w:val="28"/>
                    </w:rPr>
                  </w:rPrChange>
                </w:rPr>
                <w:t>(</w:t>
              </w:r>
              <w:proofErr w:type="gramStart"/>
              <w:r w:rsidRPr="00BF096D">
                <w:rPr>
                  <w:rFonts w:ascii="Times New Roman" w:hAnsi="Times New Roman" w:cs="Times New Roman"/>
                  <w:sz w:val="24"/>
                  <w:szCs w:val="24"/>
                  <w:rPrChange w:id="2433" w:author="М.А.Гусев" w:date="2022-12-28T15:11:00Z">
                    <w:rPr>
                      <w:rFonts w:ascii="Times New Roman" w:hAnsi="Times New Roman" w:cs="Times New Roman"/>
                      <w:sz w:val="28"/>
                      <w:szCs w:val="28"/>
                    </w:rPr>
                  </w:rPrChange>
                </w:rPr>
                <w:t>должность, в случае, если</w:t>
              </w:r>
              <w:proofErr w:type="gramEnd"/>
              <w:r w:rsidRPr="00BF096D">
                <w:rPr>
                  <w:rFonts w:ascii="Times New Roman" w:hAnsi="Times New Roman" w:cs="Times New Roman"/>
                  <w:sz w:val="24"/>
                  <w:szCs w:val="24"/>
                  <w:rPrChange w:id="2434" w:author="М.А.Гусев" w:date="2022-12-28T15:11:00Z">
                    <w:rPr>
                      <w:rFonts w:ascii="Times New Roman" w:hAnsi="Times New Roman" w:cs="Times New Roman"/>
                      <w:sz w:val="28"/>
                      <w:szCs w:val="28"/>
                    </w:rPr>
                  </w:rPrChange>
                </w:rPr>
                <w:t xml:space="preserve"> застройщиком является юридическое лицо)</w:t>
              </w:r>
            </w:ins>
          </w:p>
        </w:tc>
        <w:tc>
          <w:tcPr>
            <w:tcW w:w="659" w:type="dxa"/>
          </w:tcPr>
          <w:p w:rsidR="00D4381B" w:rsidRPr="00BF096D" w:rsidRDefault="00D4381B">
            <w:pPr>
              <w:autoSpaceDE w:val="0"/>
              <w:autoSpaceDN w:val="0"/>
              <w:adjustRightInd w:val="0"/>
              <w:spacing w:after="0" w:line="240" w:lineRule="auto"/>
              <w:rPr>
                <w:ins w:id="2435" w:author="М.А.Гусев" w:date="2022-12-28T15:06:00Z"/>
                <w:rFonts w:ascii="Times New Roman" w:hAnsi="Times New Roman" w:cs="Times New Roman"/>
                <w:sz w:val="24"/>
                <w:szCs w:val="24"/>
                <w:rPrChange w:id="2436" w:author="М.А.Гусев" w:date="2022-12-28T15:11:00Z">
                  <w:rPr>
                    <w:ins w:id="2437" w:author="М.А.Гусев" w:date="2022-12-28T15:06:00Z"/>
                    <w:rFonts w:ascii="Times New Roman" w:hAnsi="Times New Roman" w:cs="Times New Roman"/>
                    <w:sz w:val="28"/>
                    <w:szCs w:val="28"/>
                  </w:rPr>
                </w:rPrChange>
              </w:rPr>
            </w:pPr>
          </w:p>
        </w:tc>
        <w:tc>
          <w:tcPr>
            <w:tcW w:w="1753" w:type="dxa"/>
            <w:tcBorders>
              <w:top w:val="single" w:sz="4" w:space="0" w:color="auto"/>
            </w:tcBorders>
          </w:tcPr>
          <w:p w:rsidR="00D4381B" w:rsidRPr="00BF096D" w:rsidRDefault="00D4381B">
            <w:pPr>
              <w:autoSpaceDE w:val="0"/>
              <w:autoSpaceDN w:val="0"/>
              <w:adjustRightInd w:val="0"/>
              <w:spacing w:after="0" w:line="240" w:lineRule="auto"/>
              <w:jc w:val="center"/>
              <w:rPr>
                <w:ins w:id="2438" w:author="М.А.Гусев" w:date="2022-12-28T15:06:00Z"/>
                <w:rFonts w:ascii="Times New Roman" w:hAnsi="Times New Roman" w:cs="Times New Roman"/>
                <w:sz w:val="24"/>
                <w:szCs w:val="24"/>
                <w:rPrChange w:id="2439" w:author="М.А.Гусев" w:date="2022-12-28T15:11:00Z">
                  <w:rPr>
                    <w:ins w:id="2440" w:author="М.А.Гусев" w:date="2022-12-28T15:06:00Z"/>
                    <w:rFonts w:ascii="Times New Roman" w:hAnsi="Times New Roman" w:cs="Times New Roman"/>
                    <w:sz w:val="28"/>
                    <w:szCs w:val="28"/>
                  </w:rPr>
                </w:rPrChange>
              </w:rPr>
            </w:pPr>
            <w:ins w:id="2441" w:author="М.А.Гусев" w:date="2022-12-28T15:06:00Z">
              <w:r w:rsidRPr="00BF096D">
                <w:rPr>
                  <w:rFonts w:ascii="Times New Roman" w:hAnsi="Times New Roman" w:cs="Times New Roman"/>
                  <w:sz w:val="24"/>
                  <w:szCs w:val="24"/>
                  <w:rPrChange w:id="2442" w:author="М.А.Гусев" w:date="2022-12-28T15:11:00Z">
                    <w:rPr>
                      <w:rFonts w:ascii="Times New Roman" w:hAnsi="Times New Roman" w:cs="Times New Roman"/>
                      <w:sz w:val="28"/>
                      <w:szCs w:val="28"/>
                    </w:rPr>
                  </w:rPrChange>
                </w:rPr>
                <w:t>(подпись)</w:t>
              </w:r>
            </w:ins>
          </w:p>
        </w:tc>
        <w:tc>
          <w:tcPr>
            <w:tcW w:w="492" w:type="dxa"/>
          </w:tcPr>
          <w:p w:rsidR="00D4381B" w:rsidRPr="00BF096D" w:rsidRDefault="00D4381B">
            <w:pPr>
              <w:autoSpaceDE w:val="0"/>
              <w:autoSpaceDN w:val="0"/>
              <w:adjustRightInd w:val="0"/>
              <w:spacing w:after="0" w:line="240" w:lineRule="auto"/>
              <w:rPr>
                <w:ins w:id="2443" w:author="М.А.Гусев" w:date="2022-12-28T15:06:00Z"/>
                <w:rFonts w:ascii="Times New Roman" w:hAnsi="Times New Roman" w:cs="Times New Roman"/>
                <w:sz w:val="24"/>
                <w:szCs w:val="24"/>
                <w:rPrChange w:id="2444" w:author="М.А.Гусев" w:date="2022-12-28T15:11:00Z">
                  <w:rPr>
                    <w:ins w:id="2445" w:author="М.А.Гусев" w:date="2022-12-28T15:06:00Z"/>
                    <w:rFonts w:ascii="Times New Roman" w:hAnsi="Times New Roman" w:cs="Times New Roman"/>
                    <w:sz w:val="28"/>
                    <w:szCs w:val="28"/>
                  </w:rPr>
                </w:rPrChange>
              </w:rPr>
            </w:pPr>
          </w:p>
        </w:tc>
        <w:tc>
          <w:tcPr>
            <w:tcW w:w="3424" w:type="dxa"/>
            <w:tcBorders>
              <w:top w:val="single" w:sz="4" w:space="0" w:color="auto"/>
            </w:tcBorders>
          </w:tcPr>
          <w:p w:rsidR="00D4381B" w:rsidRPr="00BF096D" w:rsidRDefault="00D4381B">
            <w:pPr>
              <w:autoSpaceDE w:val="0"/>
              <w:autoSpaceDN w:val="0"/>
              <w:adjustRightInd w:val="0"/>
              <w:spacing w:after="0" w:line="240" w:lineRule="auto"/>
              <w:jc w:val="center"/>
              <w:rPr>
                <w:ins w:id="2446" w:author="М.А.Гусев" w:date="2022-12-28T15:06:00Z"/>
                <w:rFonts w:ascii="Times New Roman" w:hAnsi="Times New Roman" w:cs="Times New Roman"/>
                <w:sz w:val="24"/>
                <w:szCs w:val="24"/>
                <w:rPrChange w:id="2447" w:author="М.А.Гусев" w:date="2022-12-28T15:11:00Z">
                  <w:rPr>
                    <w:ins w:id="2448" w:author="М.А.Гусев" w:date="2022-12-28T15:06:00Z"/>
                    <w:rFonts w:ascii="Times New Roman" w:hAnsi="Times New Roman" w:cs="Times New Roman"/>
                    <w:sz w:val="28"/>
                    <w:szCs w:val="28"/>
                  </w:rPr>
                </w:rPrChange>
              </w:rPr>
            </w:pPr>
            <w:ins w:id="2449" w:author="М.А.Гусев" w:date="2022-12-28T15:06:00Z">
              <w:r w:rsidRPr="00BF096D">
                <w:rPr>
                  <w:rFonts w:ascii="Times New Roman" w:hAnsi="Times New Roman" w:cs="Times New Roman"/>
                  <w:sz w:val="24"/>
                  <w:szCs w:val="24"/>
                  <w:rPrChange w:id="2450" w:author="М.А.Гусев" w:date="2022-12-28T15:11:00Z">
                    <w:rPr>
                      <w:rFonts w:ascii="Times New Roman" w:hAnsi="Times New Roman" w:cs="Times New Roman"/>
                      <w:sz w:val="28"/>
                      <w:szCs w:val="28"/>
                    </w:rPr>
                  </w:rPrChange>
                </w:rPr>
                <w:t>(расшифровка подписи)</w:t>
              </w:r>
            </w:ins>
          </w:p>
        </w:tc>
      </w:tr>
      <w:tr w:rsidR="00D4381B" w:rsidRPr="00BF096D">
        <w:trPr>
          <w:ins w:id="2451" w:author="М.А.Гусев" w:date="2022-12-28T15:06:00Z"/>
        </w:trPr>
        <w:tc>
          <w:tcPr>
            <w:tcW w:w="2743" w:type="dxa"/>
          </w:tcPr>
          <w:p w:rsidR="00D4381B" w:rsidRPr="00BF096D" w:rsidRDefault="00D4381B">
            <w:pPr>
              <w:autoSpaceDE w:val="0"/>
              <w:autoSpaceDN w:val="0"/>
              <w:adjustRightInd w:val="0"/>
              <w:spacing w:after="0" w:line="240" w:lineRule="auto"/>
              <w:jc w:val="center"/>
              <w:rPr>
                <w:ins w:id="2452" w:author="М.А.Гусев" w:date="2022-12-28T15:06:00Z"/>
                <w:rFonts w:ascii="Times New Roman" w:hAnsi="Times New Roman" w:cs="Times New Roman"/>
                <w:sz w:val="24"/>
                <w:szCs w:val="24"/>
                <w:rPrChange w:id="2453" w:author="М.А.Гусев" w:date="2022-12-28T15:11:00Z">
                  <w:rPr>
                    <w:ins w:id="2454" w:author="М.А.Гусев" w:date="2022-12-28T15:06:00Z"/>
                    <w:rFonts w:ascii="Times New Roman" w:hAnsi="Times New Roman" w:cs="Times New Roman"/>
                    <w:sz w:val="28"/>
                    <w:szCs w:val="28"/>
                  </w:rPr>
                </w:rPrChange>
              </w:rPr>
            </w:pPr>
            <w:ins w:id="2455" w:author="М.А.Гусев" w:date="2022-12-28T15:06:00Z">
              <w:r w:rsidRPr="00BF096D">
                <w:rPr>
                  <w:rFonts w:ascii="Times New Roman" w:hAnsi="Times New Roman" w:cs="Times New Roman"/>
                  <w:sz w:val="24"/>
                  <w:szCs w:val="24"/>
                  <w:rPrChange w:id="2456" w:author="М.А.Гусев" w:date="2022-12-28T15:11:00Z">
                    <w:rPr>
                      <w:rFonts w:ascii="Times New Roman" w:hAnsi="Times New Roman" w:cs="Times New Roman"/>
                      <w:sz w:val="28"/>
                      <w:szCs w:val="28"/>
                    </w:rPr>
                  </w:rPrChange>
                </w:rPr>
                <w:t>М.П.</w:t>
              </w:r>
            </w:ins>
          </w:p>
          <w:p w:rsidR="00D4381B" w:rsidRPr="00BF096D" w:rsidRDefault="00D4381B">
            <w:pPr>
              <w:autoSpaceDE w:val="0"/>
              <w:autoSpaceDN w:val="0"/>
              <w:adjustRightInd w:val="0"/>
              <w:spacing w:after="0" w:line="240" w:lineRule="auto"/>
              <w:jc w:val="center"/>
              <w:rPr>
                <w:ins w:id="2457" w:author="М.А.Гусев" w:date="2022-12-28T15:06:00Z"/>
                <w:rFonts w:ascii="Times New Roman" w:hAnsi="Times New Roman" w:cs="Times New Roman"/>
                <w:sz w:val="24"/>
                <w:szCs w:val="24"/>
                <w:rPrChange w:id="2458" w:author="М.А.Гусев" w:date="2022-12-28T15:11:00Z">
                  <w:rPr>
                    <w:ins w:id="2459" w:author="М.А.Гусев" w:date="2022-12-28T15:06:00Z"/>
                    <w:rFonts w:ascii="Times New Roman" w:hAnsi="Times New Roman" w:cs="Times New Roman"/>
                    <w:sz w:val="28"/>
                    <w:szCs w:val="28"/>
                  </w:rPr>
                </w:rPrChange>
              </w:rPr>
            </w:pPr>
            <w:ins w:id="2460" w:author="М.А.Гусев" w:date="2022-12-28T15:06:00Z">
              <w:r w:rsidRPr="00BF096D">
                <w:rPr>
                  <w:rFonts w:ascii="Times New Roman" w:hAnsi="Times New Roman" w:cs="Times New Roman"/>
                  <w:sz w:val="24"/>
                  <w:szCs w:val="24"/>
                  <w:rPrChange w:id="2461" w:author="М.А.Гусев" w:date="2022-12-28T15:11:00Z">
                    <w:rPr>
                      <w:rFonts w:ascii="Times New Roman" w:hAnsi="Times New Roman" w:cs="Times New Roman"/>
                      <w:sz w:val="28"/>
                      <w:szCs w:val="28"/>
                    </w:rPr>
                  </w:rPrChange>
                </w:rPr>
                <w:t>(при наличии)</w:t>
              </w:r>
            </w:ins>
          </w:p>
        </w:tc>
        <w:tc>
          <w:tcPr>
            <w:tcW w:w="659" w:type="dxa"/>
          </w:tcPr>
          <w:p w:rsidR="00D4381B" w:rsidRPr="00BF096D" w:rsidRDefault="00D4381B">
            <w:pPr>
              <w:autoSpaceDE w:val="0"/>
              <w:autoSpaceDN w:val="0"/>
              <w:adjustRightInd w:val="0"/>
              <w:spacing w:after="0" w:line="240" w:lineRule="auto"/>
              <w:rPr>
                <w:ins w:id="2462" w:author="М.А.Гусев" w:date="2022-12-28T15:06:00Z"/>
                <w:rFonts w:ascii="Times New Roman" w:hAnsi="Times New Roman" w:cs="Times New Roman"/>
                <w:sz w:val="24"/>
                <w:szCs w:val="24"/>
                <w:rPrChange w:id="2463" w:author="М.А.Гусев" w:date="2022-12-28T15:11:00Z">
                  <w:rPr>
                    <w:ins w:id="2464" w:author="М.А.Гусев" w:date="2022-12-28T15:06:00Z"/>
                    <w:rFonts w:ascii="Times New Roman" w:hAnsi="Times New Roman" w:cs="Times New Roman"/>
                    <w:sz w:val="28"/>
                    <w:szCs w:val="28"/>
                  </w:rPr>
                </w:rPrChange>
              </w:rPr>
            </w:pPr>
          </w:p>
        </w:tc>
        <w:tc>
          <w:tcPr>
            <w:tcW w:w="5669" w:type="dxa"/>
            <w:gridSpan w:val="3"/>
          </w:tcPr>
          <w:p w:rsidR="00D4381B" w:rsidRPr="00BF096D" w:rsidRDefault="00D4381B">
            <w:pPr>
              <w:autoSpaceDE w:val="0"/>
              <w:autoSpaceDN w:val="0"/>
              <w:adjustRightInd w:val="0"/>
              <w:spacing w:after="0" w:line="240" w:lineRule="auto"/>
              <w:rPr>
                <w:ins w:id="2465" w:author="М.А.Гусев" w:date="2022-12-28T15:06:00Z"/>
                <w:rFonts w:ascii="Times New Roman" w:hAnsi="Times New Roman" w:cs="Times New Roman"/>
                <w:sz w:val="24"/>
                <w:szCs w:val="24"/>
                <w:rPrChange w:id="2466" w:author="М.А.Гусев" w:date="2022-12-28T15:11:00Z">
                  <w:rPr>
                    <w:ins w:id="2467" w:author="М.А.Гусев" w:date="2022-12-28T15:06:00Z"/>
                    <w:rFonts w:ascii="Times New Roman" w:hAnsi="Times New Roman" w:cs="Times New Roman"/>
                    <w:sz w:val="28"/>
                    <w:szCs w:val="28"/>
                  </w:rPr>
                </w:rPrChange>
              </w:rPr>
            </w:pPr>
          </w:p>
        </w:tc>
      </w:tr>
    </w:tbl>
    <w:p w:rsidR="00181785" w:rsidRPr="00BF096D" w:rsidDel="00B75D81" w:rsidRDefault="00E9003A">
      <w:pPr>
        <w:spacing w:after="0" w:line="240" w:lineRule="auto"/>
        <w:ind w:firstLine="567"/>
        <w:jc w:val="center"/>
        <w:rPr>
          <w:del w:id="2468" w:author="М.А.Гусев" w:date="2022-10-12T11:04:00Z"/>
          <w:rFonts w:ascii="Times New Roman" w:eastAsia="Times New Roman" w:hAnsi="Times New Roman" w:cs="Times New Roman"/>
          <w:b/>
          <w:sz w:val="24"/>
          <w:szCs w:val="24"/>
          <w:rPrChange w:id="2469" w:author="М.А.Гусев" w:date="2022-12-28T15:11:00Z">
            <w:rPr>
              <w:del w:id="2470" w:author="М.А.Гусев" w:date="2022-10-12T11:04:00Z"/>
              <w:rFonts w:ascii="Times New Roman" w:eastAsia="Times New Roman" w:hAnsi="Times New Roman" w:cs="Times New Roman"/>
              <w:b/>
              <w:sz w:val="28"/>
            </w:rPr>
          </w:rPrChange>
        </w:rPr>
      </w:pPr>
      <w:del w:id="2471" w:author="М.А.Гусев" w:date="2022-10-12T11:04:00Z">
        <w:r w:rsidRPr="00BF096D">
          <w:rPr>
            <w:rFonts w:ascii="Times New Roman" w:eastAsia="Times New Roman" w:hAnsi="Times New Roman" w:cs="Times New Roman"/>
            <w:b/>
            <w:sz w:val="24"/>
            <w:szCs w:val="24"/>
            <w:rPrChange w:id="2472" w:author="М.А.Гусев" w:date="2022-12-28T15:11:00Z">
              <w:rPr>
                <w:rFonts w:ascii="Times New Roman" w:eastAsia="Times New Roman" w:hAnsi="Times New Roman" w:cs="Times New Roman"/>
                <w:b/>
                <w:sz w:val="28"/>
              </w:rPr>
            </w:rPrChange>
          </w:rPr>
          <w:delText>в выданных в результате предоставления муниципальной услуги</w:delText>
        </w:r>
      </w:del>
    </w:p>
    <w:p w:rsidR="00181785" w:rsidRPr="00BF096D" w:rsidDel="00B75D81" w:rsidRDefault="00E9003A">
      <w:pPr>
        <w:spacing w:after="0" w:line="240" w:lineRule="auto"/>
        <w:ind w:firstLine="567"/>
        <w:jc w:val="center"/>
        <w:rPr>
          <w:del w:id="2473" w:author="М.А.Гусев" w:date="2022-10-12T11:04:00Z"/>
          <w:rFonts w:ascii="Times New Roman" w:eastAsia="Times New Roman" w:hAnsi="Times New Roman" w:cs="Times New Roman"/>
          <w:b/>
          <w:sz w:val="24"/>
          <w:szCs w:val="24"/>
          <w:rPrChange w:id="2474" w:author="М.А.Гусев" w:date="2022-12-28T15:11:00Z">
            <w:rPr>
              <w:del w:id="2475" w:author="М.А.Гусев" w:date="2022-10-12T11:04:00Z"/>
              <w:rFonts w:ascii="Times New Roman" w:eastAsia="Times New Roman" w:hAnsi="Times New Roman" w:cs="Times New Roman"/>
              <w:b/>
              <w:sz w:val="28"/>
            </w:rPr>
          </w:rPrChange>
        </w:rPr>
      </w:pPr>
      <w:del w:id="2476" w:author="М.А.Гусев" w:date="2022-10-12T11:04:00Z">
        <w:r w:rsidRPr="00BF096D">
          <w:rPr>
            <w:rFonts w:ascii="Times New Roman" w:eastAsia="Times New Roman" w:hAnsi="Times New Roman" w:cs="Times New Roman"/>
            <w:b/>
            <w:sz w:val="24"/>
            <w:szCs w:val="24"/>
            <w:rPrChange w:id="2477" w:author="М.А.Гусев" w:date="2022-12-28T15:11:00Z">
              <w:rPr>
                <w:rFonts w:ascii="Times New Roman" w:eastAsia="Times New Roman" w:hAnsi="Times New Roman" w:cs="Times New Roman"/>
                <w:b/>
                <w:sz w:val="28"/>
              </w:rPr>
            </w:rPrChange>
          </w:rPr>
          <w:delText>документах</w:delText>
        </w:r>
      </w:del>
    </w:p>
    <w:p w:rsidR="00181785" w:rsidRPr="00BF096D" w:rsidDel="00B75D81" w:rsidRDefault="00181785">
      <w:pPr>
        <w:spacing w:after="0" w:line="240" w:lineRule="auto"/>
        <w:ind w:firstLine="567"/>
        <w:jc w:val="center"/>
        <w:rPr>
          <w:del w:id="2478" w:author="М.А.Гусев" w:date="2022-10-12T11:04:00Z"/>
          <w:rFonts w:ascii="Times New Roman" w:eastAsia="Times New Roman" w:hAnsi="Times New Roman" w:cs="Times New Roman"/>
          <w:b/>
          <w:sz w:val="24"/>
          <w:szCs w:val="24"/>
          <w:rPrChange w:id="2479" w:author="М.А.Гусев" w:date="2022-12-28T15:11:00Z">
            <w:rPr>
              <w:del w:id="2480" w:author="М.А.Гусев" w:date="2022-10-12T11:04:00Z"/>
              <w:rFonts w:ascii="Times New Roman" w:eastAsia="Times New Roman" w:hAnsi="Times New Roman" w:cs="Times New Roman"/>
              <w:b/>
              <w:sz w:val="28"/>
            </w:rPr>
          </w:rPrChange>
        </w:rPr>
      </w:pPr>
    </w:p>
    <w:p w:rsidR="00181785" w:rsidRPr="00BF096D" w:rsidDel="00B75D81" w:rsidRDefault="00E9003A">
      <w:pPr>
        <w:spacing w:after="0" w:line="240" w:lineRule="auto"/>
        <w:ind w:firstLine="567"/>
        <w:jc w:val="both"/>
        <w:rPr>
          <w:del w:id="2481" w:author="М.А.Гусев" w:date="2022-10-12T11:04:00Z"/>
          <w:rFonts w:ascii="Times New Roman" w:eastAsia="Times New Roman" w:hAnsi="Times New Roman" w:cs="Times New Roman"/>
          <w:sz w:val="24"/>
          <w:szCs w:val="24"/>
          <w:rPrChange w:id="2482" w:author="М.А.Гусев" w:date="2022-12-28T15:11:00Z">
            <w:rPr>
              <w:del w:id="2483" w:author="М.А.Гусев" w:date="2022-10-12T11:04:00Z"/>
              <w:rFonts w:ascii="Times New Roman" w:eastAsia="Times New Roman" w:hAnsi="Times New Roman" w:cs="Times New Roman"/>
              <w:sz w:val="28"/>
            </w:rPr>
          </w:rPrChange>
        </w:rPr>
      </w:pPr>
      <w:del w:id="2484" w:author="М.А.Гусев" w:date="2022-10-12T11:04:00Z">
        <w:r w:rsidRPr="00BF096D">
          <w:rPr>
            <w:rFonts w:ascii="Times New Roman" w:eastAsia="Times New Roman" w:hAnsi="Times New Roman" w:cs="Times New Roman"/>
            <w:sz w:val="24"/>
            <w:szCs w:val="24"/>
            <w:rPrChange w:id="2485" w:author="М.А.Гусев" w:date="2022-12-28T15:11:00Z">
              <w:rPr>
                <w:rFonts w:ascii="Times New Roman" w:eastAsia="Times New Roman" w:hAnsi="Times New Roman" w:cs="Times New Roman"/>
                <w:sz w:val="28"/>
              </w:rPr>
            </w:rPrChange>
          </w:rPr>
          <w:delText>6.1. В случае, если в выданных в результате предоставления муниципальной услуги документах допущены ошибки и (или) опечатки, заявитель вправе обратиться в Комиссию посредством почтовой связи, Единого портала, или непосредственно при личном обращении с указанием сути допущенных ошибок и (или) опечаток и приложением копии документа, их содержащего.</w:delText>
        </w:r>
      </w:del>
    </w:p>
    <w:p w:rsidR="00181785" w:rsidRPr="00BF096D" w:rsidDel="00B75D81" w:rsidRDefault="00E9003A">
      <w:pPr>
        <w:spacing w:after="0" w:line="240" w:lineRule="auto"/>
        <w:ind w:firstLine="567"/>
        <w:jc w:val="both"/>
        <w:rPr>
          <w:del w:id="2486" w:author="М.А.Гусев" w:date="2022-10-12T11:04:00Z"/>
          <w:rFonts w:ascii="Times New Roman" w:eastAsia="Times New Roman" w:hAnsi="Times New Roman" w:cs="Times New Roman"/>
          <w:sz w:val="24"/>
          <w:szCs w:val="24"/>
          <w:rPrChange w:id="2487" w:author="М.А.Гусев" w:date="2022-12-28T15:11:00Z">
            <w:rPr>
              <w:del w:id="2488" w:author="М.А.Гусев" w:date="2022-10-12T11:04:00Z"/>
              <w:rFonts w:ascii="Times New Roman" w:eastAsia="Times New Roman" w:hAnsi="Times New Roman" w:cs="Times New Roman"/>
              <w:sz w:val="28"/>
            </w:rPr>
          </w:rPrChange>
        </w:rPr>
      </w:pPr>
      <w:del w:id="2489" w:author="М.А.Гусев" w:date="2022-10-12T11:04:00Z">
        <w:r w:rsidRPr="00BF096D">
          <w:rPr>
            <w:rFonts w:ascii="Times New Roman" w:eastAsia="Times New Roman" w:hAnsi="Times New Roman" w:cs="Times New Roman"/>
            <w:sz w:val="24"/>
            <w:szCs w:val="24"/>
            <w:rPrChange w:id="2490" w:author="М.А.Гусев" w:date="2022-12-28T15:11:00Z">
              <w:rPr>
                <w:rFonts w:ascii="Times New Roman" w:eastAsia="Times New Roman" w:hAnsi="Times New Roman" w:cs="Times New Roman"/>
                <w:sz w:val="28"/>
              </w:rPr>
            </w:rPrChange>
          </w:rPr>
          <w:delText>6.2. Регистрация обращения о необходимости исправления допущенных опечаток и (или) ошибок (далее - обращение) осуществляется в сроки, установленные настоящим административным регламентом для регистрации заявления о предоставлении муниципальной услуги.</w:delText>
        </w:r>
      </w:del>
    </w:p>
    <w:p w:rsidR="00181785" w:rsidRPr="00BF096D" w:rsidDel="00B75D81" w:rsidRDefault="00E9003A">
      <w:pPr>
        <w:spacing w:after="0" w:line="240" w:lineRule="auto"/>
        <w:ind w:firstLine="567"/>
        <w:jc w:val="both"/>
        <w:rPr>
          <w:del w:id="2491" w:author="М.А.Гусев" w:date="2022-10-12T11:04:00Z"/>
          <w:rFonts w:ascii="Times New Roman" w:eastAsia="Times New Roman" w:hAnsi="Times New Roman" w:cs="Times New Roman"/>
          <w:sz w:val="24"/>
          <w:szCs w:val="24"/>
          <w:rPrChange w:id="2492" w:author="М.А.Гусев" w:date="2022-12-28T15:11:00Z">
            <w:rPr>
              <w:del w:id="2493" w:author="М.А.Гусев" w:date="2022-10-12T11:04:00Z"/>
              <w:rFonts w:ascii="Times New Roman" w:eastAsia="Times New Roman" w:hAnsi="Times New Roman" w:cs="Times New Roman"/>
              <w:sz w:val="28"/>
            </w:rPr>
          </w:rPrChange>
        </w:rPr>
      </w:pPr>
      <w:del w:id="2494" w:author="М.А.Гусев" w:date="2022-10-12T11:04:00Z">
        <w:r w:rsidRPr="00BF096D">
          <w:rPr>
            <w:rFonts w:ascii="Times New Roman" w:eastAsia="Times New Roman" w:hAnsi="Times New Roman" w:cs="Times New Roman"/>
            <w:sz w:val="24"/>
            <w:szCs w:val="24"/>
            <w:rPrChange w:id="2495" w:author="М.А.Гусев" w:date="2022-12-28T15:11:00Z">
              <w:rPr>
                <w:rFonts w:ascii="Times New Roman" w:eastAsia="Times New Roman" w:hAnsi="Times New Roman" w:cs="Times New Roman"/>
                <w:sz w:val="28"/>
              </w:rPr>
            </w:rPrChange>
          </w:rPr>
          <w:delText>6.3. В течение 5 рабочих дней с даты регистрации обращения служащий Комиссии подготавливает и направляет заявителю новые документы, в которые внесены соответствующие исправления.</w:delText>
        </w:r>
      </w:del>
    </w:p>
    <w:p w:rsidR="00181785" w:rsidRPr="00BF096D" w:rsidDel="00B75D81" w:rsidRDefault="00E9003A">
      <w:pPr>
        <w:spacing w:after="0" w:line="240" w:lineRule="auto"/>
        <w:ind w:firstLine="567"/>
        <w:jc w:val="both"/>
        <w:rPr>
          <w:del w:id="2496" w:author="М.А.Гусев" w:date="2022-10-12T11:04:00Z"/>
          <w:rFonts w:ascii="Times New Roman" w:eastAsia="Times New Roman" w:hAnsi="Times New Roman" w:cs="Times New Roman"/>
          <w:sz w:val="24"/>
          <w:szCs w:val="24"/>
          <w:rPrChange w:id="2497" w:author="М.А.Гусев" w:date="2022-12-28T15:11:00Z">
            <w:rPr>
              <w:del w:id="2498" w:author="М.А.Гусев" w:date="2022-10-12T11:04:00Z"/>
              <w:rFonts w:ascii="Times New Roman" w:eastAsia="Times New Roman" w:hAnsi="Times New Roman" w:cs="Times New Roman"/>
              <w:sz w:val="28"/>
            </w:rPr>
          </w:rPrChange>
        </w:rPr>
      </w:pPr>
      <w:del w:id="2499" w:author="М.А.Гусев" w:date="2022-10-12T11:04:00Z">
        <w:r w:rsidRPr="00BF096D">
          <w:rPr>
            <w:rFonts w:ascii="Times New Roman" w:eastAsia="Times New Roman" w:hAnsi="Times New Roman" w:cs="Times New Roman"/>
            <w:sz w:val="24"/>
            <w:szCs w:val="24"/>
            <w:rPrChange w:id="2500" w:author="М.А.Гусев" w:date="2022-12-28T15:11:00Z">
              <w:rPr>
                <w:rFonts w:ascii="Times New Roman" w:eastAsia="Times New Roman" w:hAnsi="Times New Roman" w:cs="Times New Roman"/>
                <w:sz w:val="28"/>
              </w:rPr>
            </w:rPrChange>
          </w:rPr>
          <w:delText xml:space="preserve">6.4. Документ, выдаваемый в результате предоставления муниципальной услуги, в который внесены исправления, вручается заявителю лично </w:delText>
        </w:r>
        <w:r w:rsidRPr="00BF096D">
          <w:rPr>
            <w:rFonts w:ascii="Times New Roman" w:eastAsia="Times New Roman" w:hAnsi="Times New Roman" w:cs="Times New Roman"/>
            <w:sz w:val="24"/>
            <w:szCs w:val="24"/>
            <w:rPrChange w:id="2501" w:author="М.А.Гусев" w:date="2022-12-28T15:11:00Z">
              <w:rPr>
                <w:rFonts w:ascii="Times New Roman" w:eastAsia="Times New Roman" w:hAnsi="Times New Roman" w:cs="Times New Roman"/>
                <w:sz w:val="28"/>
              </w:rPr>
            </w:rPrChange>
          </w:rPr>
          <w:br/>
          <w:delText>или направляется заказным письмом с уведомлением о вручении.</w:delText>
        </w:r>
      </w:del>
    </w:p>
    <w:p w:rsidR="00181785" w:rsidRPr="00BF096D" w:rsidDel="00B75D81" w:rsidRDefault="00E9003A">
      <w:pPr>
        <w:spacing w:after="0" w:line="240" w:lineRule="auto"/>
        <w:ind w:firstLine="567"/>
        <w:jc w:val="both"/>
        <w:rPr>
          <w:del w:id="2502" w:author="М.А.Гусев" w:date="2022-10-12T11:04:00Z"/>
          <w:rFonts w:ascii="Times New Roman" w:eastAsia="Times New Roman" w:hAnsi="Times New Roman" w:cs="Times New Roman"/>
          <w:sz w:val="24"/>
          <w:szCs w:val="24"/>
          <w:rPrChange w:id="2503" w:author="М.А.Гусев" w:date="2022-12-28T15:11:00Z">
            <w:rPr>
              <w:del w:id="2504" w:author="М.А.Гусев" w:date="2022-10-12T11:04:00Z"/>
              <w:rFonts w:ascii="Times New Roman" w:eastAsia="Times New Roman" w:hAnsi="Times New Roman" w:cs="Times New Roman"/>
              <w:sz w:val="28"/>
            </w:rPr>
          </w:rPrChange>
        </w:rPr>
      </w:pPr>
      <w:del w:id="2505" w:author="М.А.Гусев" w:date="2022-10-12T11:04:00Z">
        <w:r w:rsidRPr="00BF096D">
          <w:rPr>
            <w:rFonts w:ascii="Times New Roman" w:eastAsia="Times New Roman" w:hAnsi="Times New Roman" w:cs="Times New Roman"/>
            <w:sz w:val="24"/>
            <w:szCs w:val="24"/>
            <w:rPrChange w:id="2506" w:author="М.А.Гусев" w:date="2022-12-28T15:11:00Z">
              <w:rPr>
                <w:rFonts w:ascii="Times New Roman" w:eastAsia="Times New Roman" w:hAnsi="Times New Roman" w:cs="Times New Roman"/>
                <w:sz w:val="28"/>
              </w:rPr>
            </w:rPrChange>
          </w:rPr>
          <w:delText>6.5.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w:delText>
        </w:r>
      </w:del>
    </w:p>
    <w:p w:rsidR="00181785" w:rsidRPr="00BF096D" w:rsidRDefault="00181785">
      <w:pPr>
        <w:spacing w:after="0" w:line="240" w:lineRule="auto"/>
        <w:ind w:firstLine="709"/>
        <w:jc w:val="both"/>
        <w:rPr>
          <w:rFonts w:ascii="Times New Roman" w:eastAsia="Times New Roman" w:hAnsi="Times New Roman" w:cs="Times New Roman"/>
          <w:sz w:val="24"/>
          <w:szCs w:val="24"/>
          <w:rPrChange w:id="2507" w:author="М.А.Гусев" w:date="2022-12-28T15:11:00Z">
            <w:rPr>
              <w:rFonts w:ascii="Times New Roman" w:eastAsia="Times New Roman" w:hAnsi="Times New Roman" w:cs="Times New Roman"/>
              <w:sz w:val="28"/>
            </w:rPr>
          </w:rPrChange>
        </w:rPr>
      </w:pPr>
    </w:p>
    <w:sectPr w:rsidR="00181785" w:rsidRPr="00BF096D" w:rsidSect="00D4381B">
      <w:pgSz w:w="11906" w:h="16838"/>
      <w:pgMar w:top="1134" w:right="566" w:bottom="1134" w:left="1418" w:header="708" w:footer="708" w:gutter="0"/>
      <w:cols w:space="708"/>
      <w:docGrid w:linePitch="360"/>
      <w:sectPrChange w:id="2508" w:author="М.А.Гусев" w:date="2022-12-28T15:10:00Z">
        <w:sectPr w:rsidR="00181785" w:rsidRPr="00BF096D" w:rsidSect="00D4381B">
          <w:pgMar w:top="1134" w:right="850" w:bottom="1134" w:left="1701"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84B"/>
    <w:multiLevelType w:val="multilevel"/>
    <w:tmpl w:val="F0268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2613C"/>
    <w:multiLevelType w:val="hybridMultilevel"/>
    <w:tmpl w:val="81447F90"/>
    <w:lvl w:ilvl="0" w:tplc="218C7E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1674865"/>
    <w:multiLevelType w:val="multilevel"/>
    <w:tmpl w:val="0D107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4A021B"/>
    <w:multiLevelType w:val="multilevel"/>
    <w:tmpl w:val="01C09DE8"/>
    <w:lvl w:ilvl="0">
      <w:start w:val="1"/>
      <w:numFmt w:val="decimal"/>
      <w:lvlText w:val="%1."/>
      <w:lvlJc w:val="left"/>
      <w:pPr>
        <w:tabs>
          <w:tab w:val="num" w:pos="1287"/>
        </w:tabs>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 w15:restartNumberingAfterBreak="0">
    <w:nsid w:val="23BA49EF"/>
    <w:multiLevelType w:val="multilevel"/>
    <w:tmpl w:val="3A289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EE0C3F"/>
    <w:multiLevelType w:val="multilevel"/>
    <w:tmpl w:val="1B5E3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7263F4"/>
    <w:multiLevelType w:val="hybridMultilevel"/>
    <w:tmpl w:val="EB6C445C"/>
    <w:lvl w:ilvl="0" w:tplc="43F8D50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9114C8C"/>
    <w:multiLevelType w:val="multilevel"/>
    <w:tmpl w:val="A90254DA"/>
    <w:lvl w:ilvl="0">
      <w:start w:val="3"/>
      <w:numFmt w:val="decimal"/>
      <w:lvlText w:val="%1."/>
      <w:lvlJc w:val="left"/>
      <w:pPr>
        <w:ind w:left="645" w:hanging="645"/>
      </w:pPr>
      <w:rPr>
        <w:rFonts w:hint="default"/>
      </w:rPr>
    </w:lvl>
    <w:lvl w:ilvl="1">
      <w:start w:val="5"/>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4E0C5CDD"/>
    <w:multiLevelType w:val="multilevel"/>
    <w:tmpl w:val="5A0E28B4"/>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4FB7763B"/>
    <w:multiLevelType w:val="multilevel"/>
    <w:tmpl w:val="EF564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6F7435"/>
    <w:multiLevelType w:val="multilevel"/>
    <w:tmpl w:val="ACD4A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CC05CB"/>
    <w:multiLevelType w:val="multilevel"/>
    <w:tmpl w:val="80DC0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0"/>
  </w:num>
  <w:num w:numId="4">
    <w:abstractNumId w:val="4"/>
  </w:num>
  <w:num w:numId="5">
    <w:abstractNumId w:val="9"/>
  </w:num>
  <w:num w:numId="6">
    <w:abstractNumId w:val="5"/>
  </w:num>
  <w:num w:numId="7">
    <w:abstractNumId w:val="11"/>
  </w:num>
  <w:num w:numId="8">
    <w:abstractNumId w:val="8"/>
  </w:num>
  <w:num w:numId="9">
    <w:abstractNumId w:val="7"/>
  </w:num>
  <w:num w:numId="10">
    <w:abstractNumId w:val="6"/>
  </w:num>
  <w:num w:numId="11">
    <w:abstractNumId w:val="1"/>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М.А.Гусев">
    <w15:presenceInfo w15:providerId="AD" w15:userId="S-1-5-21-1316292601-790200075-1408697605-1801"/>
  </w15:person>
  <w15:person w15:author="Едачева Ольга Викторовна">
    <w15:presenceInfo w15:providerId="AD" w15:userId="S-1-5-21-1316292601-790200075-1408697605-1230"/>
  </w15:person>
  <w15:person w15:author="Смирнова Ольга Геннадьевна">
    <w15:presenceInfo w15:providerId="AD" w15:userId="S-1-5-21-1316292601-790200075-1408697605-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markup="0"/>
  <w:trackRevision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785"/>
    <w:rsid w:val="00005DF2"/>
    <w:rsid w:val="000142A2"/>
    <w:rsid w:val="00047E0C"/>
    <w:rsid w:val="000946C7"/>
    <w:rsid w:val="000A03D3"/>
    <w:rsid w:val="000F5BD3"/>
    <w:rsid w:val="001175CA"/>
    <w:rsid w:val="001713D5"/>
    <w:rsid w:val="00181785"/>
    <w:rsid w:val="0019003A"/>
    <w:rsid w:val="00190B26"/>
    <w:rsid w:val="001946AC"/>
    <w:rsid w:val="001C64D5"/>
    <w:rsid w:val="001D00CB"/>
    <w:rsid w:val="001D2AD4"/>
    <w:rsid w:val="001F04CD"/>
    <w:rsid w:val="00220949"/>
    <w:rsid w:val="00220EB3"/>
    <w:rsid w:val="00260057"/>
    <w:rsid w:val="00267B3B"/>
    <w:rsid w:val="0027766F"/>
    <w:rsid w:val="002953EA"/>
    <w:rsid w:val="002D3D0A"/>
    <w:rsid w:val="002F738B"/>
    <w:rsid w:val="00344B3A"/>
    <w:rsid w:val="00381A15"/>
    <w:rsid w:val="003A0A6D"/>
    <w:rsid w:val="003B203A"/>
    <w:rsid w:val="003B56A4"/>
    <w:rsid w:val="004015AF"/>
    <w:rsid w:val="00426D37"/>
    <w:rsid w:val="004A15F1"/>
    <w:rsid w:val="004E0256"/>
    <w:rsid w:val="004E0BBF"/>
    <w:rsid w:val="005011FF"/>
    <w:rsid w:val="005178BF"/>
    <w:rsid w:val="00631F08"/>
    <w:rsid w:val="006349BD"/>
    <w:rsid w:val="006451CA"/>
    <w:rsid w:val="00653E81"/>
    <w:rsid w:val="00682F73"/>
    <w:rsid w:val="00683DC0"/>
    <w:rsid w:val="00683F8B"/>
    <w:rsid w:val="006927FB"/>
    <w:rsid w:val="006A2DE6"/>
    <w:rsid w:val="006D5F07"/>
    <w:rsid w:val="006F732C"/>
    <w:rsid w:val="00706596"/>
    <w:rsid w:val="007101B9"/>
    <w:rsid w:val="00725EBE"/>
    <w:rsid w:val="00744C21"/>
    <w:rsid w:val="00747061"/>
    <w:rsid w:val="00763E78"/>
    <w:rsid w:val="00786896"/>
    <w:rsid w:val="0079073E"/>
    <w:rsid w:val="007F250E"/>
    <w:rsid w:val="007F3912"/>
    <w:rsid w:val="007F403D"/>
    <w:rsid w:val="00832F32"/>
    <w:rsid w:val="00834E34"/>
    <w:rsid w:val="00852C5C"/>
    <w:rsid w:val="00867359"/>
    <w:rsid w:val="008D330B"/>
    <w:rsid w:val="008D4190"/>
    <w:rsid w:val="0093111A"/>
    <w:rsid w:val="009411E9"/>
    <w:rsid w:val="00941684"/>
    <w:rsid w:val="009568EA"/>
    <w:rsid w:val="00967121"/>
    <w:rsid w:val="009866BA"/>
    <w:rsid w:val="009A39BB"/>
    <w:rsid w:val="009B27D1"/>
    <w:rsid w:val="009C0EE5"/>
    <w:rsid w:val="009D3FF8"/>
    <w:rsid w:val="00A40CD2"/>
    <w:rsid w:val="00A9194E"/>
    <w:rsid w:val="00A96F57"/>
    <w:rsid w:val="00AB0524"/>
    <w:rsid w:val="00AD5189"/>
    <w:rsid w:val="00B75D81"/>
    <w:rsid w:val="00B829BF"/>
    <w:rsid w:val="00B94F55"/>
    <w:rsid w:val="00BD4946"/>
    <w:rsid w:val="00BE0533"/>
    <w:rsid w:val="00BE2DE0"/>
    <w:rsid w:val="00BF096D"/>
    <w:rsid w:val="00C14EFC"/>
    <w:rsid w:val="00C270E7"/>
    <w:rsid w:val="00C31615"/>
    <w:rsid w:val="00C375AE"/>
    <w:rsid w:val="00C621A2"/>
    <w:rsid w:val="00C81DBD"/>
    <w:rsid w:val="00C85154"/>
    <w:rsid w:val="00D34172"/>
    <w:rsid w:val="00D4381B"/>
    <w:rsid w:val="00D67EE1"/>
    <w:rsid w:val="00D76CD5"/>
    <w:rsid w:val="00D83737"/>
    <w:rsid w:val="00D86760"/>
    <w:rsid w:val="00D92754"/>
    <w:rsid w:val="00E06DDB"/>
    <w:rsid w:val="00E56ABF"/>
    <w:rsid w:val="00E74EBD"/>
    <w:rsid w:val="00E9003A"/>
    <w:rsid w:val="00E94360"/>
    <w:rsid w:val="00E94844"/>
    <w:rsid w:val="00ED4FD9"/>
    <w:rsid w:val="00EE7ECD"/>
    <w:rsid w:val="00F6155F"/>
    <w:rsid w:val="00F63570"/>
    <w:rsid w:val="00F870C0"/>
    <w:rsid w:val="00FA08A1"/>
    <w:rsid w:val="00FA447E"/>
    <w:rsid w:val="00FC71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1FD9"/>
  <w15:docId w15:val="{6E1F3C74-3104-4684-845B-8DFAD5F5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11A"/>
    <w:pPr>
      <w:ind w:left="720"/>
      <w:contextualSpacing/>
    </w:pPr>
  </w:style>
  <w:style w:type="paragraph" w:styleId="a4">
    <w:name w:val="Balloon Text"/>
    <w:basedOn w:val="a"/>
    <w:link w:val="a5"/>
    <w:uiPriority w:val="99"/>
    <w:semiHidden/>
    <w:unhideWhenUsed/>
    <w:rsid w:val="00A40C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0CD2"/>
    <w:rPr>
      <w:rFonts w:ascii="Segoe UI" w:hAnsi="Segoe UI" w:cs="Segoe UI"/>
      <w:sz w:val="18"/>
      <w:szCs w:val="18"/>
    </w:rPr>
  </w:style>
  <w:style w:type="paragraph" w:customStyle="1" w:styleId="ConsPlusNormal">
    <w:name w:val="ConsPlusNormal"/>
    <w:rsid w:val="00AB0524"/>
    <w:pPr>
      <w:widowControl w:val="0"/>
      <w:autoSpaceDE w:val="0"/>
      <w:autoSpaceDN w:val="0"/>
      <w:spacing w:after="0" w:line="240" w:lineRule="auto"/>
    </w:pPr>
    <w:rPr>
      <w:rFonts w:ascii="Arial" w:hAnsi="Arial" w:cs="Arial"/>
      <w:sz w:val="20"/>
    </w:rPr>
  </w:style>
  <w:style w:type="character" w:styleId="a6">
    <w:name w:val="Hyperlink"/>
    <w:basedOn w:val="a0"/>
    <w:uiPriority w:val="99"/>
    <w:unhideWhenUsed/>
    <w:rsid w:val="006451CA"/>
    <w:rPr>
      <w:color w:val="0000FF" w:themeColor="hyperlink"/>
      <w:u w:val="single"/>
    </w:rPr>
  </w:style>
  <w:style w:type="character" w:customStyle="1" w:styleId="1">
    <w:name w:val="Неразрешенное упоминание1"/>
    <w:basedOn w:val="a0"/>
    <w:uiPriority w:val="99"/>
    <w:semiHidden/>
    <w:unhideWhenUsed/>
    <w:rsid w:val="00645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11948</Words>
  <Characters>68107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Дегилёв Андрей Владимирович</dc:creator>
  <cp:keywords/>
  <dc:description/>
  <cp:lastModifiedBy>Едачева Ольга Викторовна</cp:lastModifiedBy>
  <cp:revision>2</cp:revision>
  <cp:lastPrinted>2023-01-10T07:10:00Z</cp:lastPrinted>
  <dcterms:created xsi:type="dcterms:W3CDTF">2023-01-10T07:11:00Z</dcterms:created>
  <dcterms:modified xsi:type="dcterms:W3CDTF">2023-01-10T07:11:00Z</dcterms:modified>
</cp:coreProperties>
</file>