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FB44B" w14:textId="77777777" w:rsidR="000A7300" w:rsidRDefault="000A7300" w:rsidP="000A7300">
      <w:pPr>
        <w:spacing w:after="0"/>
        <w:ind w:firstLine="5954"/>
        <w:rPr>
          <w:ins w:id="0" w:author="М.А.Гусев" w:date="2022-12-28T14:17:00Z"/>
          <w:sz w:val="24"/>
          <w:szCs w:val="24"/>
        </w:rPr>
      </w:pPr>
      <w:ins w:id="1" w:author="М.А.Гусев" w:date="2022-12-28T14:17:00Z">
        <w:r>
          <w:rPr>
            <w:sz w:val="24"/>
            <w:szCs w:val="24"/>
          </w:rPr>
          <w:t xml:space="preserve">          </w:t>
        </w:r>
      </w:ins>
    </w:p>
    <w:p w14:paraId="35747EC2" w14:textId="77777777" w:rsidR="000A7300" w:rsidRPr="00EE7C47" w:rsidRDefault="000A7300" w:rsidP="000A7300">
      <w:pPr>
        <w:keepNext/>
        <w:spacing w:before="120" w:after="0" w:line="240" w:lineRule="auto"/>
        <w:ind w:firstLine="709"/>
        <w:jc w:val="center"/>
        <w:outlineLvl w:val="1"/>
        <w:rPr>
          <w:ins w:id="2" w:author="М.А.Гусев" w:date="2022-12-28T14:17:00Z"/>
          <w:rFonts w:ascii="Times New Roman" w:eastAsia="Times New Roman" w:hAnsi="Times New Roman" w:cs="Times New Roman"/>
          <w:b/>
          <w:spacing w:val="40"/>
          <w:sz w:val="28"/>
          <w:szCs w:val="28"/>
        </w:rPr>
      </w:pPr>
      <w:ins w:id="3" w:author="М.А.Гусев" w:date="2022-12-28T14:17:00Z">
        <w:r w:rsidRPr="00EE7C47">
          <w:rPr>
            <w:rFonts w:ascii="Times New Roman" w:eastAsia="Times New Roman" w:hAnsi="Times New Roman" w:cs="Times New Roman"/>
            <w:b/>
            <w:noProof/>
            <w:spacing w:val="40"/>
            <w:sz w:val="40"/>
            <w:szCs w:val="20"/>
            <w:rPrChange w:id="4" w:author="М.А.Гусев" w:date="2022-12-28T14:37:00Z">
              <w:rPr>
                <w:rFonts w:ascii="Times New Roman" w:eastAsia="Times New Roman" w:hAnsi="Times New Roman" w:cs="Times New Roman"/>
                <w:b/>
                <w:noProof/>
                <w:spacing w:val="40"/>
                <w:sz w:val="40"/>
                <w:szCs w:val="20"/>
              </w:rPr>
            </w:rPrChange>
          </w:rPr>
          <mc:AlternateContent>
            <mc:Choice Requires="wpc">
              <w:drawing>
                <wp:anchor distT="0" distB="0" distL="114300" distR="114300" simplePos="0" relativeHeight="251659264" behindDoc="0" locked="0" layoutInCell="1" allowOverlap="1" wp14:anchorId="0B4174EC" wp14:editId="692F2F37">
                  <wp:simplePos x="0" y="0"/>
                  <wp:positionH relativeFrom="column">
                    <wp:posOffset>2966720</wp:posOffset>
                  </wp:positionH>
                  <wp:positionV relativeFrom="page">
                    <wp:posOffset>251460</wp:posOffset>
                  </wp:positionV>
                  <wp:extent cx="466725" cy="609600"/>
                  <wp:effectExtent l="9525" t="13335" r="9525" b="15240"/>
                  <wp:wrapNone/>
                  <wp:docPr id="69" name="Полотно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10"/>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8" name="Freeform 11"/>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0" name="Freeform 23"/>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25"/>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3" name="Oval 26"/>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4" name="Oval 27"/>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9"/>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2"/>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1" name="Freeform 34"/>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2" name="Freeform 35"/>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4" name="Freeform 37"/>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5" name="Freeform 38"/>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6" name="Freeform 39"/>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7" name="Oval 40"/>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8" name="Oval 41"/>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4"/>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5"/>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6"/>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45" name="Freeform 48"/>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g:cNvPr id="46" name="Group 49"/>
                          <wpg:cNvGrpSpPr>
                            <a:grpSpLocks/>
                          </wpg:cNvGrpSpPr>
                          <wpg:grpSpPr bwMode="auto">
                            <a:xfrm>
                              <a:off x="0" y="46990"/>
                              <a:ext cx="466725" cy="562610"/>
                              <a:chOff x="3321" y="438"/>
                              <a:chExt cx="735" cy="886"/>
                            </a:xfrm>
                          </wpg:grpSpPr>
                          <wps:wsp>
                            <wps:cNvPr id="47" name="Freeform 50"/>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cmpd="sng">
                                <a:solidFill>
                                  <a:srgbClr val="25221E"/>
                                </a:solidFill>
                                <a:prstDash val="solid"/>
                                <a:round/>
                                <a:headEnd/>
                                <a:tailEnd/>
                              </a:ln>
                            </wps:spPr>
                            <wps:bodyPr rot="0" vert="horz" wrap="square" lIns="91440" tIns="45720" rIns="91440" bIns="45720" anchor="t" anchorCtr="0" upright="1">
                              <a:noAutofit/>
                            </wps:bodyPr>
                          </wps:wsp>
                          <wps:wsp>
                            <wps:cNvPr id="48" name="Freeform 51"/>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9" name="Freeform 52"/>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0" name="Freeform 53"/>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1" name="Freeform 54"/>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2" name="Freeform 55"/>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3" name="Freeform 56"/>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4" name="Freeform 57"/>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5" name="Freeform 58"/>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6" name="Freeform 59"/>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7" name="Freeform 60"/>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8" name="Freeform 61"/>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9" name="Freeform 62"/>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s:wsp>
                          <wps:cNvPr id="62" name="Freeform 65"/>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3" name="Freeform 66"/>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4" name="Freeform 67"/>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5" name="Freeform 68"/>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6" name="Freeform 69"/>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7" name="Freeform 70"/>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7CD905C" id="Полотно 69" o:spid="_x0000_s1026" editas="canvas" style="position:absolute;margin-left:233.6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10" o:spid="_x0000_s1028" style="position:absolute;left:12;width:464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" strokecolor="#25221e" strokeweight="1.5pt"/>
                  <v:shape id="Freeform 11"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v1,,2,,3,c3,4,4,4,4,3v,,,,,c4,3,5,3,5,3,5,3,6,2,6,2,6,2,8,1,8,e" filled="f" strokecolor="#25221e" strokeweight="0">
                    <v:path arrowok="t" o:connecttype="custom" o:connectlocs="0,4445;3096,4445;4128,3334;4128,3334;5159,3334;6191,2223;8255,0" o:connectangles="0,0,0,0,0,0,0"/>
                  </v:shape>
                  <v:shape id="Freeform 12"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3,3,3,2,2,2,2,2,2,,1,,e" filled="f" strokecolor="#25221e" strokeweight="0">
                    <v:path arrowok="t" o:connecttype="custom" o:connectlocs="8255,4445;3096,3334;2064,2223;0,0" o:connectangles="0,0,0,0"/>
                  </v:shape>
                  <v:shape id="Freeform 13"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7,78,13,54,13,40,13,6,11,,e" filled="f" strokecolor="#25221e" strokeweight="0">
                    <v:path arrowok="t" o:connecttype="custom" o:connectlocs="105410,0;52705,12700;0,0" o:connectangles="0,0,0"/>
                  </v:shape>
                  <v:shape id="Freeform 14"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" path="m,5c1,4,2,4,3,4v1,,1,,1,-1c4,3,5,3,5,3v,,1,,1,c6,3,6,2,6,2,6,2,8,1,8,e" filled="f" strokecolor="#25221e" strokeweight="0">
                    <v:path arrowok="t" o:connecttype="custom" o:connectlocs="0,5080;2858,4064;3810,3048;4763,3048;5715,3048;5715,2032;7620,0" o:connectangles="0,0,0,0,0,0,0"/>
                  </v:shape>
                  <v:shape id="Freeform 15"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" path="m8,5c6,5,3,3,2,3,2,3,1,3,1,2,1,2,,1,,e" filled="f" strokecolor="#25221e" strokeweight="0">
                    <v:path arrowok="t" o:connecttype="custom" o:connectlocs="8255,5080;2064,3048;1032,2032;0,0" o:connectangles="0,0,0,0"/>
                  </v:shape>
                  <v:shape id="Freeform 16"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" path="m108,c88,8,77,13,53,13,40,13,5,11,,e" filled="f" strokecolor="#25221e" strokeweight="0">
                    <v:path arrowok="t" o:connecttype="custom" o:connectlocs="105410,0;51729,12700;0,0" o:connectangles="0,0,0"/>
                  </v:shape>
                  <v:shape id="Freeform 17"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" path="m,4c1,4,2,3,3,3v,,1,,1,c4,3,4,3,4,3,4,3,5,2,5,2v,,1,,1,-1c6,1,8,,8,e" filled="f" strokecolor="#25221e" strokeweight="0">
                    <v:path arrowok="t" o:connecttype="custom" o:connectlocs="0,4445;3096,3334;4128,3334;4128,3334;5159,2223;6191,1111;8255,0" o:connectangles="0,0,0,0,0,0,0"/>
                  </v:shape>
                  <v:shape id="Freeform 18"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" path="m8,4c6,4,4,3,3,2v,,-1,,-1,c2,1,,,,e" filled="f" strokecolor="#25221e" strokeweight="0">
                    <v:path arrowok="t" o:connecttype="custom" o:connectlocs="7620,4445;2858,2223;1905,2223;0,0" o:connectangles="0,0,0,0"/>
                  </v:shape>
                  <v:shape id="Freeform 19"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" path="m108,c89,8,78,13,54,13,40,13,6,12,,1e" filled="f" strokecolor="#25221e" strokeweight="0">
                    <v:path arrowok="t" o:connecttype="custom" o:connectlocs="105410,0;52705,12700;0,977" o:connectangles="0,0,0"/>
                  </v:shape>
                  <v:shape id="Freeform 20"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21"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" path="m,23c,21,1,18,2,16v1,,2,-3,3,-4c6,11,6,9,6,6,6,5,7,3,6,2,6,2,5,1,5,1,5,1,4,,4,e" filled="f" strokecolor="#25221e" strokeweight="0">
                    <v:path arrowok="t" o:connecttype="custom" o:connectlocs="0,22225;1996,15461;4989,11596;5987,5798;5987,1933;4989,966;3991,0" o:connectangles="0,0,0,0,0,0,0"/>
                  </v:shape>
                  <v:shape id="Freeform 22"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23"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24"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" path="m,9c,8,,7,,6,,5,,4,1,4v,,,,,-1c1,3,2,3,2,3r,c2,3,4,1,4,1,4,1,6,,6,e" filled="f" strokecolor="#25221e" strokeweight="0">
                    <v:path arrowok="t" o:connecttype="custom" o:connectlocs="0,8890;0,5927;953,3951;953,2963;1905,2963;1905,2963;3810,988;5715,0" o:connectangles="0,0,0,0,0,0,0,0"/>
                  </v:shape>
                  <v:oval id="Oval 25" o:spid="_x0000_s1043" style="position:absolute;left:1555;top: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" strokecolor="#25221e" strokeweight=".25pt"/>
                  <v:oval id="Oval 26" o:spid="_x0000_s1044" style="position:absolute;left:1301;top:323;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" strokecolor="#25221e" strokeweight=".25pt"/>
                  <v:oval id="Oval 27" o:spid="_x0000_s1045" style="position:absolute;left:939;top:546;width:14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" strokecolor="#25221e" strokeweight=".25pt"/>
                  <v:shape id="Freeform 28"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" path="m,6c,6,1,5,1,4v,,,,,c1,4,1,3,2,3v,,,,,c2,3,2,3,3,3v,,,-1,,-1c3,2,4,1,4,1v,,1,,1,c5,1,7,,7,e" filled="f" strokecolor="#25221e" strokeweight="0">
                    <v:path arrowok="t" o:connecttype="custom" o:connectlocs="0,5715;998,3810;998,3810;1996,2858;1996,2858;2994,2858;2994,1905;3991,953;4989,953;6985,0" o:connectangles="0,0,0,0,0,0,0,0,0,0"/>
                  </v:shape>
                  <v:shape id="Freeform 29"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30"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31"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" path="m11,2c10,2,9,3,8,3,7,3,6,2,6,2,5,2,4,2,4,2,3,2,1,1,,e" filled="f" strokecolor="#25221e" strokeweight="0">
                    <v:path arrowok="t" o:connecttype="custom" o:connectlocs="10795,2117;7851,3175;5888,2117;3925,2117;0,0" o:connectangles="0,0,0,0,0"/>
                  </v:shape>
                  <v:shape id="Freeform 32"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" path="m8,4c7,4,6,4,5,4,5,4,3,3,3,3,3,2,1,2,1,2,1,2,,1,,e" filled="f" strokecolor="#25221e" strokeweight="0">
                    <v:path arrowok="t" o:connecttype="custom" o:connectlocs="7620,3810;4763,3810;2858,2858;953,1905;0,0" o:connectangles="0,0,0,0,0"/>
                  </v:shape>
                  <v:shape id="Freeform 33"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34"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35"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" path="m,c4,,11,2,14,5v1,1,4,9,8,9c26,14,28,9,32,8v2,,5,-1,7,-1c41,8,42,7,43,7v2,,3,2,4,2e" filled="f" strokecolor="#25221e" strokeweight="0">
                    <v:path arrowok="t" o:connecttype="custom" o:connectlocs="0,0;13619,4763;21401,13335;31129,7620;37938,6668;41829,6668;45720,8573" o:connectangles="0,0,0,0,0,0,0"/>
                  </v:shape>
                  <v:shape id="Freeform 36"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7"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8"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" path="m,2c3,,16,,16,6,15,8,10,8,6,8,4,8,,4,,2xe" strokecolor="#25221e" strokeweight="0">
                    <v:path arrowok="t" o:connecttype="custom" o:connectlocs="0,2064;15240,6191;5715,8255;0,2064" o:connectangles="0,0,0,0"/>
                  </v:shape>
                  <v:shape id="Freeform 39"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" path="m,2c3,,16,1,16,6,15,9,10,8,6,8,4,8,,5,,2xe" strokecolor="#25221e" strokeweight="0">
                    <v:path arrowok="t" o:connecttype="custom" o:connectlocs="0,1976;15875,5927;5953,7902;0,1976" o:connectangles="0,0,0,0"/>
                  </v:shape>
                  <v:oval id="Oval 40" o:spid="_x0000_s1058" style="position:absolute;left:2076;top:730;width:4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" strokecolor="#25221e" strokeweight="0"/>
                  <v:oval id="Oval 41" o:spid="_x0000_s1059" style="position:absolute;left:2324;top:781;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" strokecolor="#25221e" strokeweight="0"/>
                  <v:shape id="Freeform 42"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" path="m,c6,,9,6,9,12v,3,-1,4,-3,7c6,20,2,24,1,24r14,2c13,22,14,17,14,12,14,9,25,5,27,6e" filled="f" strokecolor="#25221e" strokeweight="0">
                    <v:path arrowok="t" o:connecttype="custom" o:connectlocs="0,0;8890,11723;5927,18562;988,23446;14817,25400;13829,11723;26670,5862" o:connectangles="0,0,0,0,0,0,0"/>
                  </v:shape>
                  <v:shape id="Freeform 43"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" path="m3,c2,3,,9,2,12v1,2,1,3,2,5c4,18,4,19,4,20v1,,1,2,1,3e" filled="f" strokecolor="#25221e" strokeweight="0">
                    <v:path arrowok="t" o:connecttype="custom" o:connectlocs="3048,0;2032,11596;4064,16427;4064,19326;5080,22225" o:connectangles="0,0,0,0,0"/>
                  </v:shape>
                  <v:shape id="Freeform 44"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" path="m7,c1,2,,9,,15v,4,,7,2,11c3,28,5,30,5,33e" filled="f" strokecolor="#25221e" strokeweight="0">
                    <v:path arrowok="t" o:connecttype="custom" o:connectlocs="6350,0;0,14720;1814,25515;4536,32385" o:connectangles="0,0,0,0"/>
                  </v:shape>
                  <v:shape id="Freeform 45"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46"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" path="m5,c3,2,3,4,2,5,1,7,1,10,1,12,1,15,,17,,20e" filled="f" strokecolor="#25221e" strokeweight="0">
                    <v:path arrowok="t" o:connecttype="custom" o:connectlocs="4445,0;1778,4921;889,11811;0,19685" o:connectangles="0,0,0,0"/>
                  </v:shape>
                  <v:shape id="Freeform 47"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8"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9"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51"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52"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53"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54"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55"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6"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7"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" path="m67,2l6,244,,243,61,r6,2xe" strokecolor="#25221e" strokeweight=".25pt">
                      <v:path arrowok="t" o:connecttype="custom" o:connectlocs="103,3;9,375;0,373;94,0;103,3" o:connectangles="0,0,0,0,0"/>
                    </v:shape>
                    <v:shape id="Freeform 58"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" path="m2,l21,3r3,4l28,5,49,9r-1,6l26,11,24,7,19,9,,6,2,xe" strokecolor="#25221e" strokeweight="0">
                      <v:path arrowok="t" o:connecttype="custom" o:connectlocs="3,0;32,5;37,11;43,8;75,14;73,23;40,17;37,11;29,14;0,9;3,0" o:connectangles="0,0,0,0,0,0,0,0,0,0,0"/>
                    </v:shape>
                    <v:shape id="Freeform 59"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60"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61"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" path="m25,4v5,10,8,16,2,28c26,35,15,46,12,46v-1,,-6,3,-7,4c,55,6,48,6,42,6,38,14,26,17,23v1,-1,4,-10,4,-11c21,10,20,6,22,5,24,4,25,,25,4xe" strokecolor="#25221e" strokeweight="0">
                      <v:path arrowok="t" o:connecttype="custom" o:connectlocs="39,6;42,49;19,70;8,76;9,64;26,35;32,18;34,8;39,6" o:connectangles="0,0,0,0,0,0,0,0,0"/>
                    </v:shape>
                    <v:shape id="Freeform 62"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" path="m34,v,11,2,16,-5,24c25,27,19,33,13,33v-3,,-6,1,-9,1c,33,,32,3,31v3,-2,7,-6,9,-6c16,23,19,11,22,11v1,,4,-5,7,-7c30,4,34,3,34,xe" strokecolor="#25221e" strokeweight="0">
                      <v:path arrowok="t" o:connecttype="custom" o:connectlocs="52,0;44,37;20,50;6,52;5,47;18,38;34,17;44,6;52,0" o:connectangles="0,0,0,0,0,0,0,0,0"/>
                    </v:shape>
                    <v:shape id="Freeform 63"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64"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65"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6"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67"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8"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" path="m,l20,3,39,6r16,5l55,17c37,11,18,7,,6l,xe" strokecolor="#25221e" strokeweight="0">
                    <v:path arrowok="t" o:connecttype="custom" o:connectlocs="0,0;19627,2914;38273,5827;53975,10683;53975,16510;0,5827;0,0" o:connectangles="0,0,0,0,0,0,0"/>
                  </v:shape>
                  <v:shape id="Freeform 69"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" path="m,3c,4,3,7,5,7v1,,2,,2,c8,7,9,7,10,6v,,1,-1,1,-1l7,,,3xe" strokecolor="#25221e" strokeweight="0">
                    <v:path arrowok="t" o:connecttype="custom" o:connectlocs="0,2994;4907,6985;6870,6985;9814,5987;10795,4989;6870,0;0,2994" o:connectangles="0,0,0,0,0,0,0"/>
                  </v:shape>
                  <v:shape id="Freeform 70"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71"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" path="m,6v,,,,,l3,6v,,,,,l,6xm,6c,5,,5,,5r3,c3,5,3,6,3,6l,6xm,5c,4,,4,1,3l4,4c4,5,3,5,3,5l,5xm1,3v,,,,,l4,4v,,,,,l1,3xm1,3r,l1,3r1,l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ins>
    </w:p>
    <w:p w14:paraId="2C0CB3CB" w14:textId="77777777" w:rsidR="000A7300" w:rsidRPr="00EE7C47" w:rsidRDefault="000A7300" w:rsidP="000A7300">
      <w:pPr>
        <w:keepNext/>
        <w:spacing w:before="120" w:after="0" w:line="240" w:lineRule="auto"/>
        <w:ind w:firstLine="709"/>
        <w:jc w:val="center"/>
        <w:outlineLvl w:val="1"/>
        <w:rPr>
          <w:ins w:id="5" w:author="М.А.Гусев" w:date="2022-12-28T14:17:00Z"/>
          <w:rFonts w:ascii="Times New Roman" w:eastAsia="Times New Roman" w:hAnsi="Times New Roman" w:cs="Times New Roman"/>
          <w:b/>
          <w:spacing w:val="40"/>
          <w:sz w:val="28"/>
          <w:szCs w:val="28"/>
        </w:rPr>
      </w:pPr>
      <w:ins w:id="6" w:author="М.А.Гусев" w:date="2022-12-28T14:17:00Z">
        <w:r w:rsidRPr="00EE7C47">
          <w:rPr>
            <w:rFonts w:ascii="Times New Roman" w:eastAsia="Times New Roman" w:hAnsi="Times New Roman" w:cs="Times New Roman"/>
            <w:b/>
            <w:spacing w:val="40"/>
            <w:sz w:val="28"/>
            <w:szCs w:val="28"/>
          </w:rPr>
          <w:t>АДМИНИСТРАЦИЯ ОКРУГА МУРОМ</w:t>
        </w:r>
      </w:ins>
    </w:p>
    <w:p w14:paraId="7E5A2CF6" w14:textId="77777777" w:rsidR="000A7300" w:rsidRPr="00EE7C47" w:rsidRDefault="000A7300" w:rsidP="000A7300">
      <w:pPr>
        <w:keepNext/>
        <w:spacing w:before="120" w:after="120" w:line="240" w:lineRule="auto"/>
        <w:ind w:firstLine="709"/>
        <w:jc w:val="center"/>
        <w:outlineLvl w:val="1"/>
        <w:rPr>
          <w:ins w:id="7" w:author="М.А.Гусев" w:date="2022-12-28T14:17:00Z"/>
          <w:rFonts w:ascii="Times New Roman" w:eastAsia="Times New Roman" w:hAnsi="Times New Roman" w:cs="Times New Roman"/>
          <w:b/>
          <w:spacing w:val="40"/>
          <w:sz w:val="36"/>
          <w:szCs w:val="36"/>
        </w:rPr>
      </w:pPr>
      <w:ins w:id="8" w:author="М.А.Гусев" w:date="2022-12-28T14:17:00Z">
        <w:r w:rsidRPr="00EE7C47">
          <w:rPr>
            <w:rFonts w:ascii="Times New Roman" w:eastAsia="Times New Roman" w:hAnsi="Times New Roman" w:cs="Times New Roman"/>
            <w:b/>
            <w:spacing w:val="160"/>
            <w:sz w:val="40"/>
            <w:szCs w:val="20"/>
          </w:rPr>
          <w:t>ПОСТАНОВЛЕНИЕ</w:t>
        </w:r>
      </w:ins>
    </w:p>
    <w:p w14:paraId="647BDEBD" w14:textId="77777777" w:rsidR="000A7300" w:rsidRPr="00EE7C47" w:rsidRDefault="000A7300" w:rsidP="000A7300">
      <w:pPr>
        <w:spacing w:after="0" w:line="240" w:lineRule="auto"/>
        <w:ind w:firstLine="709"/>
        <w:jc w:val="both"/>
        <w:rPr>
          <w:ins w:id="9" w:author="М.А.Гусев" w:date="2022-12-28T14:17:00Z"/>
          <w:rFonts w:ascii="Times New Roman" w:eastAsia="Times New Roman" w:hAnsi="Times New Roman" w:cs="Times New Roman"/>
          <w:noProof/>
          <w:sz w:val="20"/>
          <w:szCs w:val="20"/>
          <w:lang w:eastAsia="en-US"/>
        </w:rPr>
      </w:pPr>
    </w:p>
    <w:p w14:paraId="7F1CDEC9" w14:textId="77777777" w:rsidR="000A7300" w:rsidRPr="00EE7C47" w:rsidRDefault="000A7300" w:rsidP="000A7300">
      <w:pPr>
        <w:spacing w:after="0" w:line="240" w:lineRule="auto"/>
        <w:ind w:firstLine="709"/>
        <w:jc w:val="both"/>
        <w:rPr>
          <w:ins w:id="10" w:author="М.А.Гусев" w:date="2022-12-28T14:17:00Z"/>
          <w:rFonts w:ascii="Times New Roman" w:eastAsia="Times New Roman" w:hAnsi="Times New Roman" w:cs="Times New Roman"/>
          <w:noProof/>
          <w:sz w:val="20"/>
          <w:szCs w:val="20"/>
          <w:lang w:eastAsia="en-US"/>
        </w:rPr>
      </w:pPr>
    </w:p>
    <w:p w14:paraId="119BB4F7" w14:textId="77777777" w:rsidR="000A7300" w:rsidRPr="00EE7C47" w:rsidRDefault="000A7300" w:rsidP="000A7300">
      <w:pPr>
        <w:spacing w:after="0" w:line="240" w:lineRule="auto"/>
        <w:ind w:firstLine="709"/>
        <w:jc w:val="both"/>
        <w:rPr>
          <w:ins w:id="11" w:author="М.А.Гусев" w:date="2022-12-28T14:17:00Z"/>
          <w:rFonts w:ascii="Times New Roman" w:eastAsia="Times New Roman" w:hAnsi="Times New Roman" w:cs="Times New Roman"/>
          <w:noProof/>
          <w:sz w:val="20"/>
          <w:szCs w:val="20"/>
          <w:lang w:eastAsia="en-US"/>
        </w:rPr>
      </w:pPr>
      <w:ins w:id="12" w:author="М.А.Гусев" w:date="2022-12-28T14:17:00Z">
        <w:r w:rsidRPr="00EE7C47">
          <w:rPr>
            <w:rFonts w:ascii="Times New Roman" w:eastAsia="Times New Roman" w:hAnsi="Times New Roman" w:cs="Times New Roman"/>
            <w:b/>
            <w:noProof/>
            <w:sz w:val="28"/>
            <w:szCs w:val="28"/>
            <w:lang w:eastAsia="en-US"/>
          </w:rPr>
          <w:t>______________</w:t>
        </w:r>
        <w:r w:rsidRPr="00EE7C47">
          <w:rPr>
            <w:rFonts w:ascii="Times New Roman" w:eastAsia="Times New Roman" w:hAnsi="Times New Roman" w:cs="Times New Roman"/>
            <w:noProof/>
            <w:sz w:val="20"/>
            <w:szCs w:val="20"/>
            <w:lang w:eastAsia="en-US"/>
          </w:rPr>
          <w:t xml:space="preserve">                                                                                                              </w:t>
        </w:r>
        <w:r w:rsidRPr="00EE7C47">
          <w:rPr>
            <w:rFonts w:ascii="Times New Roman" w:eastAsia="Times New Roman" w:hAnsi="Times New Roman" w:cs="Times New Roman"/>
            <w:b/>
            <w:noProof/>
            <w:sz w:val="28"/>
            <w:szCs w:val="28"/>
            <w:lang w:eastAsia="en-US"/>
          </w:rPr>
          <w:t>___________</w:t>
        </w:r>
      </w:ins>
    </w:p>
    <w:p w14:paraId="1D7A2998" w14:textId="77777777" w:rsidR="000A7300" w:rsidRPr="00EE7C47" w:rsidRDefault="000A7300" w:rsidP="000A7300">
      <w:pPr>
        <w:spacing w:after="0" w:line="240" w:lineRule="auto"/>
        <w:ind w:firstLine="709"/>
        <w:jc w:val="both"/>
        <w:rPr>
          <w:ins w:id="13" w:author="М.А.Гусев" w:date="2022-12-28T14:17:00Z"/>
          <w:rFonts w:ascii="Times New Roman" w:eastAsia="Times New Roman" w:hAnsi="Times New Roman" w:cs="Times New Roman"/>
          <w:noProof/>
          <w:sz w:val="20"/>
          <w:szCs w:val="20"/>
          <w:lang w:eastAsia="en-US"/>
        </w:rPr>
      </w:pPr>
    </w:p>
    <w:p w14:paraId="729A7918" w14:textId="77777777" w:rsidR="000A7300" w:rsidRPr="00EE7C47" w:rsidRDefault="000A7300" w:rsidP="000A7300">
      <w:pPr>
        <w:spacing w:after="0" w:line="240" w:lineRule="auto"/>
        <w:ind w:right="5952" w:firstLine="709"/>
        <w:jc w:val="both"/>
        <w:rPr>
          <w:ins w:id="14" w:author="М.А.Гусев" w:date="2022-12-28T14:17:00Z"/>
          <w:rFonts w:ascii="Times New Roman" w:eastAsia="Times New Roman" w:hAnsi="Times New Roman" w:cs="Times New Roman"/>
          <w:i/>
          <w:sz w:val="24"/>
          <w:szCs w:val="20"/>
          <w:lang w:eastAsia="en-US"/>
        </w:rPr>
      </w:pPr>
    </w:p>
    <w:p w14:paraId="2B24757F" w14:textId="3C287F02" w:rsidR="000A7300" w:rsidRPr="00EE7C47" w:rsidRDefault="000A7300" w:rsidP="000A7300">
      <w:pPr>
        <w:spacing w:after="0" w:line="240" w:lineRule="auto"/>
        <w:ind w:right="5952" w:firstLine="709"/>
        <w:jc w:val="both"/>
        <w:rPr>
          <w:ins w:id="15" w:author="М.А.Гусев" w:date="2022-12-28T14:17:00Z"/>
          <w:rFonts w:ascii="Times New Roman" w:eastAsia="Times New Roman" w:hAnsi="Times New Roman" w:cs="Times New Roman"/>
          <w:sz w:val="24"/>
          <w:szCs w:val="20"/>
          <w:lang w:eastAsia="en-US"/>
        </w:rPr>
      </w:pPr>
      <w:ins w:id="16" w:author="М.А.Гусев" w:date="2022-12-28T14:17:00Z">
        <w:r w:rsidRPr="00EE7C47">
          <w:rPr>
            <w:rFonts w:ascii="Times New Roman" w:eastAsia="Times New Roman" w:hAnsi="Times New Roman" w:cs="Times New Roman"/>
            <w:i/>
            <w:sz w:val="24"/>
            <w:szCs w:val="20"/>
            <w:lang w:eastAsia="en-US"/>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ins>
    </w:p>
    <w:p w14:paraId="30BC52A5" w14:textId="7DD72905" w:rsidR="000A7300" w:rsidRDefault="000A7300" w:rsidP="000A7300">
      <w:pPr>
        <w:spacing w:after="0" w:line="240" w:lineRule="auto"/>
        <w:ind w:left="426" w:right="5527" w:firstLine="709"/>
        <w:jc w:val="both"/>
        <w:rPr>
          <w:ins w:id="17" w:author="М.А.Гусев" w:date="2022-12-28T14:58:00Z"/>
          <w:rFonts w:ascii="Times New Roman" w:eastAsia="Times New Roman" w:hAnsi="Times New Roman" w:cs="Times New Roman"/>
          <w:sz w:val="20"/>
          <w:szCs w:val="20"/>
          <w:lang w:eastAsia="en-US"/>
        </w:rPr>
      </w:pPr>
    </w:p>
    <w:p w14:paraId="0160A901" w14:textId="0384C067" w:rsidR="000A7300" w:rsidRPr="00EE7C47" w:rsidRDefault="000A7300" w:rsidP="000A7300">
      <w:pPr>
        <w:autoSpaceDE w:val="0"/>
        <w:autoSpaceDN w:val="0"/>
        <w:adjustRightInd w:val="0"/>
        <w:spacing w:before="120" w:after="0" w:line="240" w:lineRule="auto"/>
        <w:ind w:firstLine="720"/>
        <w:jc w:val="both"/>
        <w:rPr>
          <w:ins w:id="18" w:author="М.А.Гусев" w:date="2022-12-28T14:17:00Z"/>
          <w:rFonts w:ascii="Times New Roman" w:eastAsia="Times New Roman" w:hAnsi="Times New Roman" w:cs="Times New Roman"/>
          <w:bCs/>
          <w:noProof/>
          <w:sz w:val="28"/>
          <w:szCs w:val="28"/>
          <w:lang w:eastAsia="en-US"/>
        </w:rPr>
      </w:pPr>
      <w:ins w:id="19" w:author="М.А.Гусев" w:date="2022-12-28T14:17:00Z">
        <w:r w:rsidRPr="00EE7C47">
          <w:rPr>
            <w:rFonts w:ascii="Times New Roman" w:eastAsia="Times New Roman" w:hAnsi="Times New Roman" w:cs="Times New Roman"/>
            <w:noProof/>
            <w:sz w:val="28"/>
            <w:szCs w:val="28"/>
            <w:lang w:eastAsia="en-US"/>
          </w:rPr>
          <w:t xml:space="preserve">В соответствии с </w:t>
        </w:r>
        <w:r w:rsidRPr="00EE7C47">
          <w:rPr>
            <w:rPrChange w:id="20" w:author="М.А.Гусев" w:date="2022-12-28T14:37:00Z">
              <w:rPr/>
            </w:rPrChange>
          </w:rPr>
          <w:fldChar w:fldCharType="begin"/>
        </w:r>
        <w:r w:rsidRPr="00EE7C47">
          <w:instrText xml:space="preserve"> HYPERLINK "consultantplus://offline/ref=20BB5FDEB939AC83545CCC89AB722A186D59C9185969864C5952E7N6WDF" </w:instrText>
        </w:r>
        <w:r w:rsidRPr="00EE7C47">
          <w:rPr>
            <w:rPrChange w:id="21" w:author="М.А.Гусев" w:date="2022-12-28T14:37:00Z">
              <w:rPr>
                <w:rFonts w:ascii="Times New Roman" w:eastAsia="Times New Roman" w:hAnsi="Times New Roman" w:cs="Times New Roman"/>
                <w:iCs/>
                <w:sz w:val="28"/>
                <w:szCs w:val="28"/>
              </w:rPr>
            </w:rPrChange>
          </w:rPr>
          <w:fldChar w:fldCharType="separate"/>
        </w:r>
        <w:r w:rsidRPr="00EE7C47">
          <w:rPr>
            <w:rFonts w:ascii="Times New Roman" w:eastAsia="Times New Roman" w:hAnsi="Times New Roman" w:cs="Times New Roman"/>
            <w:iCs/>
            <w:sz w:val="28"/>
            <w:szCs w:val="28"/>
          </w:rPr>
          <w:t>Конституцией</w:t>
        </w:r>
        <w:r w:rsidRPr="00EE7C47">
          <w:rPr>
            <w:rFonts w:ascii="Times New Roman" w:eastAsia="Times New Roman" w:hAnsi="Times New Roman" w:cs="Times New Roman"/>
            <w:iCs/>
            <w:sz w:val="28"/>
            <w:szCs w:val="28"/>
            <w:rPrChange w:id="22" w:author="М.А.Гусев" w:date="2022-12-28T14:37:00Z">
              <w:rPr>
                <w:rFonts w:ascii="Times New Roman" w:eastAsia="Times New Roman" w:hAnsi="Times New Roman" w:cs="Times New Roman"/>
                <w:iCs/>
                <w:sz w:val="28"/>
                <w:szCs w:val="28"/>
              </w:rPr>
            </w:rPrChange>
          </w:rPr>
          <w:fldChar w:fldCharType="end"/>
        </w:r>
        <w:r w:rsidRPr="00EE7C47">
          <w:rPr>
            <w:rFonts w:ascii="Times New Roman" w:eastAsia="Times New Roman" w:hAnsi="Times New Roman" w:cs="Times New Roman"/>
            <w:iCs/>
            <w:sz w:val="28"/>
            <w:szCs w:val="28"/>
          </w:rPr>
          <w:t xml:space="preserve"> Российской Федерации, Федеральным законом от 27.07.2010 N 210-ФЗ "Об организации предоставления государственных и муниципальных услуг", Федеральным </w:t>
        </w:r>
        <w:r w:rsidRPr="00EE7C47">
          <w:rPr>
            <w:rPrChange w:id="23" w:author="М.А.Гусев" w:date="2022-12-28T14:37:00Z">
              <w:rPr/>
            </w:rPrChange>
          </w:rPr>
          <w:fldChar w:fldCharType="begin"/>
        </w:r>
        <w:r w:rsidRPr="00EE7C47">
          <w:instrText xml:space="preserve"> HYPERLINK "consultantplus://offline/ref=20BB5FDEB939AC83545CCC89AB722A186D50CA15573ED14E0807E968039D7D5CE95BF91356N6WCF" </w:instrText>
        </w:r>
        <w:r w:rsidRPr="00EE7C47">
          <w:rPr>
            <w:rPrChange w:id="24" w:author="М.А.Гусев" w:date="2022-12-28T14:37:00Z">
              <w:rPr>
                <w:rFonts w:ascii="Times New Roman" w:eastAsia="Times New Roman" w:hAnsi="Times New Roman" w:cs="Times New Roman"/>
                <w:iCs/>
                <w:sz w:val="28"/>
                <w:szCs w:val="28"/>
              </w:rPr>
            </w:rPrChange>
          </w:rPr>
          <w:fldChar w:fldCharType="separate"/>
        </w:r>
        <w:r w:rsidRPr="00EE7C47">
          <w:rPr>
            <w:rFonts w:ascii="Times New Roman" w:eastAsia="Times New Roman" w:hAnsi="Times New Roman" w:cs="Times New Roman"/>
            <w:iCs/>
            <w:sz w:val="28"/>
            <w:szCs w:val="28"/>
          </w:rPr>
          <w:t>законом</w:t>
        </w:r>
        <w:r w:rsidRPr="00EE7C47">
          <w:rPr>
            <w:rFonts w:ascii="Times New Roman" w:eastAsia="Times New Roman" w:hAnsi="Times New Roman" w:cs="Times New Roman"/>
            <w:iCs/>
            <w:sz w:val="28"/>
            <w:szCs w:val="28"/>
            <w:rPrChange w:id="25" w:author="М.А.Гусев" w:date="2022-12-28T14:37:00Z">
              <w:rPr>
                <w:rFonts w:ascii="Times New Roman" w:eastAsia="Times New Roman" w:hAnsi="Times New Roman" w:cs="Times New Roman"/>
                <w:iCs/>
                <w:sz w:val="28"/>
                <w:szCs w:val="28"/>
              </w:rPr>
            </w:rPrChange>
          </w:rPr>
          <w:fldChar w:fldCharType="end"/>
        </w:r>
        <w:r w:rsidRPr="00EE7C47">
          <w:rPr>
            <w:rFonts w:ascii="Times New Roman" w:eastAsia="Times New Roman" w:hAnsi="Times New Roman" w:cs="Times New Roman"/>
            <w:iCs/>
            <w:sz w:val="28"/>
            <w:szCs w:val="28"/>
          </w:rPr>
          <w:t xml:space="preserve"> от 06.10.2003 № 131-ФЗ «Об общих принципах организации местного самоуправления в Российской Федерации», Градостроительным </w:t>
        </w:r>
        <w:r w:rsidRPr="00EE7C47">
          <w:rPr>
            <w:rPrChange w:id="26" w:author="М.А.Гусев" w:date="2022-12-28T14:37:00Z">
              <w:rPr/>
            </w:rPrChange>
          </w:rPr>
          <w:fldChar w:fldCharType="begin"/>
        </w:r>
        <w:r w:rsidRPr="00EE7C47">
          <w:instrText xml:space="preserve"> HYPERLINK "consultantplus://offline/ref=20BB5FDEB939AC83545CCC89AB722A186D50CD1A5B3AD14E0807E96803N9WDF" </w:instrText>
        </w:r>
        <w:r w:rsidRPr="00EE7C47">
          <w:rPr>
            <w:rPrChange w:id="27" w:author="М.А.Гусев" w:date="2022-12-28T14:37:00Z">
              <w:rPr>
                <w:rFonts w:ascii="Times New Roman" w:eastAsia="Times New Roman" w:hAnsi="Times New Roman" w:cs="Times New Roman"/>
                <w:iCs/>
                <w:sz w:val="28"/>
                <w:szCs w:val="28"/>
              </w:rPr>
            </w:rPrChange>
          </w:rPr>
          <w:fldChar w:fldCharType="separate"/>
        </w:r>
        <w:r w:rsidRPr="00EE7C47">
          <w:rPr>
            <w:rFonts w:ascii="Times New Roman" w:eastAsia="Times New Roman" w:hAnsi="Times New Roman" w:cs="Times New Roman"/>
            <w:iCs/>
            <w:sz w:val="28"/>
            <w:szCs w:val="28"/>
          </w:rPr>
          <w:t>кодексом</w:t>
        </w:r>
        <w:r w:rsidRPr="00EE7C47">
          <w:rPr>
            <w:rFonts w:ascii="Times New Roman" w:eastAsia="Times New Roman" w:hAnsi="Times New Roman" w:cs="Times New Roman"/>
            <w:iCs/>
            <w:sz w:val="28"/>
            <w:szCs w:val="28"/>
            <w:rPrChange w:id="28" w:author="М.А.Гусев" w:date="2022-12-28T14:37:00Z">
              <w:rPr>
                <w:rFonts w:ascii="Times New Roman" w:eastAsia="Times New Roman" w:hAnsi="Times New Roman" w:cs="Times New Roman"/>
                <w:iCs/>
                <w:sz w:val="28"/>
                <w:szCs w:val="28"/>
              </w:rPr>
            </w:rPrChange>
          </w:rPr>
          <w:fldChar w:fldCharType="end"/>
        </w:r>
        <w:r w:rsidRPr="00EE7C47">
          <w:rPr>
            <w:rFonts w:ascii="Times New Roman" w:eastAsia="Times New Roman" w:hAnsi="Times New Roman" w:cs="Times New Roman"/>
            <w:iCs/>
            <w:sz w:val="28"/>
            <w:szCs w:val="28"/>
          </w:rPr>
          <w:t xml:space="preserve"> Российской Федерации, </w:t>
        </w:r>
        <w:r w:rsidRPr="00EE7C47">
          <w:rPr>
            <w:rFonts w:ascii="Times New Roman" w:hAnsi="Times New Roman" w:cs="Times New Roman"/>
            <w:iCs/>
            <w:sz w:val="28"/>
            <w:szCs w:val="28"/>
          </w:rPr>
          <w:t xml:space="preserve">руководствуясь </w:t>
        </w:r>
        <w:r w:rsidRPr="00EE7C47">
          <w:rPr>
            <w:rPrChange w:id="29" w:author="М.А.Гусев" w:date="2022-12-28T14:37:00Z">
              <w:rPr/>
            </w:rPrChange>
          </w:rPr>
          <w:fldChar w:fldCharType="begin"/>
        </w:r>
        <w:r w:rsidRPr="00EE7C47">
          <w:instrText xml:space="preserve"> HYPERLINK "consultantplus://offline/ref=20BB5FDEB939AC83545CD284BD1E74126D5A9010533FD81A5556EF3F5CCD7B09A91BFF43152EAA29BB58AD8CN4WBF" </w:instrText>
        </w:r>
        <w:r w:rsidRPr="00EE7C47">
          <w:rPr>
            <w:rPrChange w:id="30" w:author="М.А.Гусев" w:date="2022-12-28T14:37:00Z">
              <w:rPr>
                <w:rFonts w:ascii="Times New Roman" w:hAnsi="Times New Roman" w:cs="Times New Roman"/>
                <w:iCs/>
                <w:sz w:val="28"/>
                <w:szCs w:val="28"/>
              </w:rPr>
            </w:rPrChange>
          </w:rPr>
          <w:fldChar w:fldCharType="separate"/>
        </w:r>
        <w:r w:rsidRPr="00EE7C47">
          <w:rPr>
            <w:rFonts w:ascii="Times New Roman" w:hAnsi="Times New Roman" w:cs="Times New Roman"/>
            <w:iCs/>
            <w:sz w:val="28"/>
            <w:szCs w:val="28"/>
          </w:rPr>
          <w:t>Уставом</w:t>
        </w:r>
        <w:r w:rsidRPr="00EE7C47">
          <w:rPr>
            <w:rFonts w:ascii="Times New Roman" w:hAnsi="Times New Roman" w:cs="Times New Roman"/>
            <w:iCs/>
            <w:sz w:val="28"/>
            <w:szCs w:val="28"/>
            <w:rPrChange w:id="31" w:author="М.А.Гусев" w:date="2022-12-28T14:37:00Z">
              <w:rPr>
                <w:rFonts w:ascii="Times New Roman" w:hAnsi="Times New Roman" w:cs="Times New Roman"/>
                <w:iCs/>
                <w:sz w:val="28"/>
                <w:szCs w:val="28"/>
              </w:rPr>
            </w:rPrChange>
          </w:rPr>
          <w:fldChar w:fldCharType="end"/>
        </w:r>
        <w:r w:rsidRPr="00EE7C47">
          <w:rPr>
            <w:rFonts w:ascii="Times New Roman" w:hAnsi="Times New Roman" w:cs="Times New Roman"/>
            <w:iCs/>
            <w:sz w:val="28"/>
            <w:szCs w:val="28"/>
          </w:rPr>
          <w:t xml:space="preserve"> округа Муром</w:t>
        </w:r>
        <w:r w:rsidRPr="00EE7C47">
          <w:rPr>
            <w:rFonts w:ascii="Times New Roman" w:eastAsia="Times New Roman" w:hAnsi="Times New Roman" w:cs="Times New Roman"/>
            <w:noProof/>
            <w:sz w:val="28"/>
            <w:szCs w:val="28"/>
            <w:lang w:eastAsia="en-US"/>
          </w:rPr>
          <w:t xml:space="preserve">, постановлением </w:t>
        </w:r>
      </w:ins>
      <w:ins w:id="32" w:author="М.А.Гусев" w:date="2022-12-29T10:19:00Z">
        <w:r w:rsidR="00381260">
          <w:rPr>
            <w:rFonts w:ascii="Times New Roman" w:eastAsia="Times New Roman" w:hAnsi="Times New Roman" w:cs="Times New Roman"/>
            <w:noProof/>
            <w:sz w:val="28"/>
            <w:szCs w:val="28"/>
            <w:lang w:eastAsia="en-US"/>
          </w:rPr>
          <w:t>администрации</w:t>
        </w:r>
      </w:ins>
      <w:ins w:id="33" w:author="М.А.Гусев" w:date="2022-12-28T14:17:00Z">
        <w:r w:rsidRPr="00EE7C47">
          <w:rPr>
            <w:rFonts w:ascii="Times New Roman" w:eastAsia="Times New Roman" w:hAnsi="Times New Roman" w:cs="Times New Roman"/>
            <w:noProof/>
            <w:sz w:val="28"/>
            <w:szCs w:val="28"/>
            <w:lang w:eastAsia="en-US"/>
          </w:rPr>
          <w:t xml:space="preserve"> округа Муром от 20.03.2012 г № 649 «</w:t>
        </w:r>
        <w:r w:rsidRPr="00EE7C47">
          <w:rPr>
            <w:rFonts w:ascii="Times New Roman" w:eastAsia="Times New Roman" w:hAnsi="Times New Roman" w:cs="Times New Roman"/>
            <w:bCs/>
            <w:noProof/>
            <w:sz w:val="28"/>
            <w:szCs w:val="28"/>
            <w:lang w:eastAsia="en-US"/>
          </w:rPr>
          <w:t>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w:t>
        </w:r>
      </w:ins>
    </w:p>
    <w:p w14:paraId="0EE05DDD" w14:textId="77777777" w:rsidR="000A7300" w:rsidRPr="00EE7C47" w:rsidRDefault="000A7300" w:rsidP="000A7300">
      <w:pPr>
        <w:spacing w:after="0" w:line="240" w:lineRule="auto"/>
        <w:ind w:firstLine="567"/>
        <w:jc w:val="both"/>
        <w:rPr>
          <w:ins w:id="34" w:author="М.А.Гусев" w:date="2022-12-28T14:19:00Z"/>
          <w:rFonts w:ascii="Times New Roman" w:eastAsia="Times New Roman" w:hAnsi="Times New Roman" w:cs="Times New Roman"/>
          <w:b/>
          <w:i/>
          <w:sz w:val="28"/>
          <w:szCs w:val="20"/>
          <w:lang w:eastAsia="en-US"/>
        </w:rPr>
      </w:pPr>
    </w:p>
    <w:p w14:paraId="5D3C4C5C" w14:textId="3E4F9A54" w:rsidR="000A7300" w:rsidRPr="00EE7C47" w:rsidRDefault="000A7300" w:rsidP="000A7300">
      <w:pPr>
        <w:spacing w:after="0" w:line="240" w:lineRule="auto"/>
        <w:ind w:firstLine="567"/>
        <w:jc w:val="both"/>
        <w:rPr>
          <w:ins w:id="35" w:author="М.А.Гусев" w:date="2022-12-28T14:17:00Z"/>
          <w:rFonts w:ascii="Times New Roman" w:eastAsia="Times New Roman" w:hAnsi="Times New Roman" w:cs="Times New Roman"/>
          <w:sz w:val="28"/>
          <w:szCs w:val="20"/>
          <w:lang w:eastAsia="en-US"/>
        </w:rPr>
      </w:pPr>
      <w:ins w:id="36" w:author="М.А.Гусев" w:date="2022-12-28T14:17:00Z">
        <w:r w:rsidRPr="00EE7C47">
          <w:rPr>
            <w:rFonts w:ascii="Times New Roman" w:eastAsia="Times New Roman" w:hAnsi="Times New Roman" w:cs="Times New Roman"/>
            <w:b/>
            <w:i/>
            <w:sz w:val="28"/>
            <w:szCs w:val="20"/>
            <w:lang w:eastAsia="en-US"/>
          </w:rPr>
          <w:t>п о с т а н о в л я ю:</w:t>
        </w:r>
      </w:ins>
    </w:p>
    <w:p w14:paraId="6D4A4075" w14:textId="6D2CC335" w:rsidR="000A7300" w:rsidRPr="00EE7C47" w:rsidRDefault="000A7300" w:rsidP="000A7300">
      <w:pPr>
        <w:numPr>
          <w:ilvl w:val="0"/>
          <w:numId w:val="11"/>
        </w:numPr>
        <w:tabs>
          <w:tab w:val="num" w:pos="0"/>
          <w:tab w:val="left" w:pos="426"/>
          <w:tab w:val="left" w:pos="709"/>
          <w:tab w:val="left" w:pos="993"/>
        </w:tabs>
        <w:spacing w:before="120" w:after="0" w:line="240" w:lineRule="auto"/>
        <w:ind w:left="0" w:firstLine="567"/>
        <w:jc w:val="both"/>
        <w:rPr>
          <w:ins w:id="37" w:author="М.А.Гусев" w:date="2022-12-28T14:17:00Z"/>
          <w:rFonts w:ascii="Times New Roman" w:eastAsia="Times New Roman" w:hAnsi="Times New Roman" w:cs="Times New Roman"/>
          <w:sz w:val="28"/>
          <w:szCs w:val="28"/>
          <w:lang w:eastAsia="en-US"/>
        </w:rPr>
      </w:pPr>
      <w:ins w:id="38" w:author="М.А.Гусев" w:date="2022-12-28T14:17:00Z">
        <w:r w:rsidRPr="00EE7C47">
          <w:rPr>
            <w:rFonts w:ascii="Times New Roman" w:eastAsia="Times New Roman" w:hAnsi="Times New Roman" w:cs="Times New Roman"/>
            <w:sz w:val="28"/>
            <w:szCs w:val="28"/>
            <w:lang w:eastAsia="en-US"/>
          </w:rPr>
          <w:t xml:space="preserve">Утвердить административный </w:t>
        </w:r>
        <w:r w:rsidRPr="00EE7C47">
          <w:rPr>
            <w:rFonts w:ascii="Times New Roman" w:eastAsia="Times New Roman" w:hAnsi="Times New Roman" w:cs="Times New Roman"/>
            <w:noProof/>
            <w:sz w:val="28"/>
            <w:szCs w:val="28"/>
            <w:lang w:eastAsia="en-US"/>
          </w:rPr>
          <w:t xml:space="preserve">регламент предоставления муниципальной услуги </w:t>
        </w:r>
        <w:bookmarkStart w:id="39" w:name="_Hlk115947020"/>
        <w:r w:rsidRPr="00EE7C47">
          <w:rPr>
            <w:rFonts w:ascii="Times New Roman" w:eastAsia="Times New Roman" w:hAnsi="Times New Roman" w:cs="Times New Roman"/>
            <w:noProof/>
            <w:sz w:val="28"/>
            <w:szCs w:val="28"/>
            <w:lang w:eastAsia="en-US"/>
          </w:rPr>
          <w:t>«</w:t>
        </w:r>
      </w:ins>
      <w:bookmarkEnd w:id="39"/>
      <w:ins w:id="40" w:author="М.А.Гусев" w:date="2022-12-28T14:18:00Z">
        <w:r w:rsidRPr="00EE7C47">
          <w:rPr>
            <w:rFonts w:ascii="Times New Roman" w:eastAsia="Times New Roman" w:hAnsi="Times New Roman" w:cs="Times New Roman"/>
            <w:noProof/>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ins>
      <w:ins w:id="41" w:author="М.А.Гусев" w:date="2022-12-28T14:17:00Z">
        <w:r w:rsidRPr="00EE7C47">
          <w:rPr>
            <w:rFonts w:ascii="Times New Roman" w:eastAsia="Times New Roman" w:hAnsi="Times New Roman" w:cs="Times New Roman"/>
            <w:noProof/>
            <w:sz w:val="28"/>
            <w:szCs w:val="28"/>
            <w:lang w:eastAsia="en-US"/>
          </w:rPr>
          <w:t xml:space="preserve">» согласно </w:t>
        </w:r>
        <w:r w:rsidRPr="00EE7C47">
          <w:rPr>
            <w:rPrChange w:id="42" w:author="М.А.Гусев" w:date="2022-12-28T14:37:00Z">
              <w:rPr/>
            </w:rPrChange>
          </w:rPr>
          <w:fldChar w:fldCharType="begin"/>
        </w:r>
        <w:r w:rsidRPr="00EE7C47">
          <w:instrText xml:space="preserve"> HYPERLINK \l "sub_1000" </w:instrText>
        </w:r>
        <w:r w:rsidRPr="00EE7C47">
          <w:rPr>
            <w:rPrChange w:id="43" w:author="М.А.Гусев" w:date="2022-12-28T14:37:00Z">
              <w:rPr>
                <w:rFonts w:ascii="Times New Roman" w:eastAsia="Times New Roman" w:hAnsi="Times New Roman" w:cs="Times New Roman"/>
                <w:noProof/>
                <w:sz w:val="28"/>
                <w:szCs w:val="28"/>
                <w:lang w:eastAsia="en-US"/>
              </w:rPr>
            </w:rPrChange>
          </w:rPr>
          <w:fldChar w:fldCharType="separate"/>
        </w:r>
        <w:r w:rsidRPr="00EE7C47">
          <w:rPr>
            <w:rFonts w:ascii="Times New Roman" w:eastAsia="Times New Roman" w:hAnsi="Times New Roman" w:cs="Times New Roman"/>
            <w:noProof/>
            <w:sz w:val="28"/>
            <w:szCs w:val="28"/>
            <w:lang w:eastAsia="en-US"/>
          </w:rPr>
          <w:t>приложению</w:t>
        </w:r>
        <w:r w:rsidRPr="00EE7C47">
          <w:rPr>
            <w:rFonts w:ascii="Times New Roman" w:eastAsia="Times New Roman" w:hAnsi="Times New Roman" w:cs="Times New Roman"/>
            <w:noProof/>
            <w:sz w:val="28"/>
            <w:szCs w:val="28"/>
            <w:lang w:eastAsia="en-US"/>
            <w:rPrChange w:id="44" w:author="М.А.Гусев" w:date="2022-12-28T14:37:00Z">
              <w:rPr>
                <w:rFonts w:ascii="Times New Roman" w:eastAsia="Times New Roman" w:hAnsi="Times New Roman" w:cs="Times New Roman"/>
                <w:noProof/>
                <w:sz w:val="28"/>
                <w:szCs w:val="28"/>
                <w:lang w:eastAsia="en-US"/>
              </w:rPr>
            </w:rPrChange>
          </w:rPr>
          <w:fldChar w:fldCharType="end"/>
        </w:r>
        <w:r w:rsidRPr="00EE7C47">
          <w:rPr>
            <w:rFonts w:ascii="Times New Roman" w:eastAsia="Times New Roman" w:hAnsi="Times New Roman" w:cs="Times New Roman"/>
            <w:noProof/>
            <w:sz w:val="28"/>
            <w:szCs w:val="28"/>
            <w:lang w:eastAsia="en-US"/>
          </w:rPr>
          <w:t>.</w:t>
        </w:r>
      </w:ins>
    </w:p>
    <w:p w14:paraId="5497BCF1" w14:textId="77777777" w:rsidR="000A7300" w:rsidRPr="00EE7C47" w:rsidRDefault="000A7300" w:rsidP="000A7300">
      <w:pPr>
        <w:numPr>
          <w:ilvl w:val="0"/>
          <w:numId w:val="11"/>
        </w:numPr>
        <w:tabs>
          <w:tab w:val="num" w:pos="0"/>
          <w:tab w:val="num" w:pos="567"/>
          <w:tab w:val="num" w:pos="868"/>
        </w:tabs>
        <w:spacing w:before="120" w:after="0" w:line="240" w:lineRule="auto"/>
        <w:ind w:left="0" w:firstLine="567"/>
        <w:jc w:val="both"/>
        <w:rPr>
          <w:ins w:id="45" w:author="М.А.Гусев" w:date="2022-12-28T14:17:00Z"/>
          <w:rFonts w:ascii="Times New Roman" w:eastAsia="Times New Roman" w:hAnsi="Times New Roman" w:cs="Times New Roman"/>
          <w:sz w:val="28"/>
          <w:szCs w:val="28"/>
          <w:lang w:eastAsia="en-US"/>
        </w:rPr>
      </w:pPr>
      <w:ins w:id="46" w:author="М.А.Гусев" w:date="2022-12-28T14:17:00Z">
        <w:r w:rsidRPr="00EE7C47">
          <w:rPr>
            <w:rFonts w:ascii="Times New Roman" w:eastAsia="Times New Roman" w:hAnsi="Times New Roman" w:cs="Times New Roman"/>
            <w:sz w:val="28"/>
            <w:szCs w:val="28"/>
            <w:lang w:eastAsia="en-US"/>
          </w:rPr>
          <w:t>Контроль за исполнением настоящего постановления возложить на начальника Управления архитектуры и градостроительства администрации округа Муром.</w:t>
        </w:r>
      </w:ins>
    </w:p>
    <w:p w14:paraId="5C384DE1" w14:textId="77777777" w:rsidR="000A7300" w:rsidRPr="00EE7C47" w:rsidRDefault="000A7300" w:rsidP="000A7300">
      <w:pPr>
        <w:numPr>
          <w:ilvl w:val="0"/>
          <w:numId w:val="11"/>
        </w:numPr>
        <w:tabs>
          <w:tab w:val="num" w:pos="0"/>
          <w:tab w:val="left" w:pos="426"/>
          <w:tab w:val="left" w:pos="709"/>
          <w:tab w:val="left" w:pos="993"/>
        </w:tabs>
        <w:spacing w:before="120" w:after="0" w:line="240" w:lineRule="auto"/>
        <w:ind w:left="0" w:firstLine="567"/>
        <w:jc w:val="both"/>
        <w:rPr>
          <w:ins w:id="47" w:author="М.А.Гусев" w:date="2022-12-28T14:17:00Z"/>
          <w:rFonts w:ascii="Times New Roman" w:eastAsia="Times New Roman" w:hAnsi="Times New Roman" w:cs="Times New Roman"/>
          <w:sz w:val="28"/>
          <w:szCs w:val="28"/>
          <w:lang w:eastAsia="en-US"/>
        </w:rPr>
      </w:pPr>
      <w:ins w:id="48" w:author="М.А.Гусев" w:date="2022-12-28T14:17:00Z">
        <w:r w:rsidRPr="00EE7C47">
          <w:rPr>
            <w:rFonts w:ascii="Times New Roman" w:eastAsia="Times New Roman" w:hAnsi="Times New Roman" w:cs="Times New Roman"/>
            <w:sz w:val="28"/>
            <w:szCs w:val="28"/>
            <w:lang w:eastAsia="en-US"/>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w:t>
        </w:r>
      </w:ins>
    </w:p>
    <w:p w14:paraId="771092E4" w14:textId="353F7F54" w:rsidR="000A7300" w:rsidRDefault="000A7300" w:rsidP="000A7300">
      <w:pPr>
        <w:tabs>
          <w:tab w:val="left" w:pos="426"/>
          <w:tab w:val="left" w:pos="709"/>
          <w:tab w:val="left" w:pos="993"/>
        </w:tabs>
        <w:spacing w:before="120" w:after="0" w:line="240" w:lineRule="auto"/>
        <w:ind w:firstLine="709"/>
        <w:jc w:val="both"/>
        <w:rPr>
          <w:ins w:id="49" w:author="М.А.Гусев" w:date="2022-12-28T14:58:00Z"/>
          <w:rFonts w:ascii="Times New Roman" w:eastAsia="Times New Roman" w:hAnsi="Times New Roman" w:cs="Times New Roman"/>
          <w:sz w:val="20"/>
          <w:szCs w:val="20"/>
          <w:lang w:eastAsia="en-US"/>
        </w:rPr>
      </w:pPr>
    </w:p>
    <w:p w14:paraId="6004912E" w14:textId="77777777" w:rsidR="00904F88" w:rsidRDefault="00904F88" w:rsidP="000A7300">
      <w:pPr>
        <w:tabs>
          <w:tab w:val="left" w:pos="426"/>
          <w:tab w:val="left" w:pos="709"/>
          <w:tab w:val="left" w:pos="993"/>
        </w:tabs>
        <w:spacing w:before="120" w:after="0" w:line="240" w:lineRule="auto"/>
        <w:ind w:firstLine="709"/>
        <w:jc w:val="both"/>
        <w:rPr>
          <w:ins w:id="50" w:author="М.А.Гусев" w:date="2022-12-28T14:52:00Z"/>
          <w:rFonts w:ascii="Times New Roman" w:eastAsia="Times New Roman" w:hAnsi="Times New Roman" w:cs="Times New Roman"/>
          <w:sz w:val="20"/>
          <w:szCs w:val="20"/>
          <w:lang w:eastAsia="en-US"/>
        </w:rPr>
      </w:pPr>
    </w:p>
    <w:tbl>
      <w:tblPr>
        <w:tblW w:w="0" w:type="auto"/>
        <w:jc w:val="center"/>
        <w:tblLayout w:type="fixed"/>
        <w:tblLook w:val="0000" w:firstRow="0" w:lastRow="0" w:firstColumn="0" w:lastColumn="0" w:noHBand="0" w:noVBand="0"/>
      </w:tblPr>
      <w:tblGrid>
        <w:gridCol w:w="3284"/>
        <w:gridCol w:w="2835"/>
        <w:gridCol w:w="2977"/>
      </w:tblGrid>
      <w:tr w:rsidR="000A7300" w:rsidRPr="00EE7C47" w14:paraId="108CF937" w14:textId="77777777" w:rsidTr="00195C8A">
        <w:trPr>
          <w:jc w:val="center"/>
          <w:ins w:id="51" w:author="М.А.Гусев" w:date="2022-12-28T14:17:00Z"/>
        </w:trPr>
        <w:tc>
          <w:tcPr>
            <w:tcW w:w="3284" w:type="dxa"/>
          </w:tcPr>
          <w:p w14:paraId="2BD936DF" w14:textId="77777777" w:rsidR="000A7300" w:rsidRPr="00EE7C47" w:rsidRDefault="000A7300" w:rsidP="00195C8A">
            <w:pPr>
              <w:keepNext/>
              <w:spacing w:after="0" w:line="240" w:lineRule="auto"/>
              <w:ind w:left="34" w:firstLine="709"/>
              <w:jc w:val="both"/>
              <w:outlineLvl w:val="2"/>
              <w:rPr>
                <w:ins w:id="52" w:author="М.А.Гусев" w:date="2022-12-28T14:17:00Z"/>
                <w:rFonts w:ascii="Times New Roman" w:eastAsia="Times New Roman" w:hAnsi="Times New Roman" w:cs="Times New Roman"/>
                <w:sz w:val="28"/>
                <w:szCs w:val="20"/>
                <w:lang w:eastAsia="en-US"/>
              </w:rPr>
            </w:pPr>
            <w:bookmarkStart w:id="53" w:name="_GoBack"/>
            <w:ins w:id="54" w:author="М.А.Гусев" w:date="2022-12-28T14:17:00Z">
              <w:r w:rsidRPr="00EE7C47">
                <w:rPr>
                  <w:rFonts w:ascii="Times New Roman" w:eastAsia="Times New Roman" w:hAnsi="Times New Roman" w:cs="Times New Roman"/>
                  <w:sz w:val="28"/>
                  <w:szCs w:val="20"/>
                  <w:lang w:eastAsia="en-US"/>
                </w:rPr>
                <w:t>Глав</w:t>
              </w:r>
              <w:bookmarkEnd w:id="53"/>
              <w:r w:rsidRPr="00EE7C47">
                <w:rPr>
                  <w:rFonts w:ascii="Times New Roman" w:eastAsia="Times New Roman" w:hAnsi="Times New Roman" w:cs="Times New Roman"/>
                  <w:sz w:val="28"/>
                  <w:szCs w:val="20"/>
                  <w:lang w:eastAsia="en-US"/>
                </w:rPr>
                <w:t>а округа</w:t>
              </w:r>
            </w:ins>
          </w:p>
        </w:tc>
        <w:tc>
          <w:tcPr>
            <w:tcW w:w="2835" w:type="dxa"/>
          </w:tcPr>
          <w:p w14:paraId="471AC960" w14:textId="77777777" w:rsidR="000A7300" w:rsidRPr="00EE7C47" w:rsidRDefault="000A7300" w:rsidP="00195C8A">
            <w:pPr>
              <w:spacing w:after="0" w:line="240" w:lineRule="auto"/>
              <w:ind w:firstLine="709"/>
              <w:jc w:val="both"/>
              <w:rPr>
                <w:ins w:id="55" w:author="М.А.Гусев" w:date="2022-12-28T14:17:00Z"/>
                <w:rFonts w:ascii="Times New Roman" w:eastAsia="Times New Roman" w:hAnsi="Times New Roman" w:cs="Times New Roman"/>
                <w:sz w:val="20"/>
                <w:szCs w:val="20"/>
                <w:lang w:eastAsia="en-US"/>
              </w:rPr>
            </w:pPr>
          </w:p>
        </w:tc>
        <w:tc>
          <w:tcPr>
            <w:tcW w:w="2977" w:type="dxa"/>
          </w:tcPr>
          <w:p w14:paraId="69AC42D6" w14:textId="77777777" w:rsidR="000A7300" w:rsidRPr="00EE7C47" w:rsidRDefault="000A7300" w:rsidP="00195C8A">
            <w:pPr>
              <w:keepNext/>
              <w:spacing w:after="0" w:line="360" w:lineRule="auto"/>
              <w:ind w:firstLine="709"/>
              <w:jc w:val="right"/>
              <w:outlineLvl w:val="0"/>
              <w:rPr>
                <w:ins w:id="56" w:author="М.А.Гусев" w:date="2022-12-28T14:17:00Z"/>
                <w:rFonts w:ascii="Times New Roman" w:eastAsia="Times New Roman" w:hAnsi="Times New Roman" w:cs="Times New Roman"/>
                <w:bCs/>
                <w:spacing w:val="14"/>
                <w:sz w:val="28"/>
                <w:szCs w:val="20"/>
                <w:lang w:eastAsia="en-US"/>
              </w:rPr>
            </w:pPr>
            <w:ins w:id="57" w:author="М.А.Гусев" w:date="2022-12-28T14:17:00Z">
              <w:r w:rsidRPr="00EE7C47">
                <w:rPr>
                  <w:rFonts w:ascii="Times New Roman" w:eastAsia="Times New Roman" w:hAnsi="Times New Roman" w:cs="Times New Roman"/>
                  <w:bCs/>
                  <w:spacing w:val="14"/>
                  <w:sz w:val="28"/>
                  <w:szCs w:val="20"/>
                  <w:lang w:eastAsia="en-US"/>
                </w:rPr>
                <w:t xml:space="preserve">Е.Е. </w:t>
              </w:r>
              <w:proofErr w:type="spellStart"/>
              <w:r w:rsidRPr="00EE7C47">
                <w:rPr>
                  <w:rFonts w:ascii="Times New Roman" w:eastAsia="Times New Roman" w:hAnsi="Times New Roman" w:cs="Times New Roman"/>
                  <w:bCs/>
                  <w:spacing w:val="14"/>
                  <w:sz w:val="28"/>
                  <w:szCs w:val="20"/>
                  <w:lang w:eastAsia="en-US"/>
                </w:rPr>
                <w:t>Рычков</w:t>
              </w:r>
              <w:proofErr w:type="spellEnd"/>
            </w:ins>
          </w:p>
        </w:tc>
      </w:tr>
    </w:tbl>
    <w:p w14:paraId="050BD4DB" w14:textId="7570EF1A" w:rsidR="000A7300" w:rsidRDefault="000A7300">
      <w:pPr>
        <w:spacing w:after="0" w:line="240" w:lineRule="auto"/>
        <w:jc w:val="center"/>
        <w:rPr>
          <w:ins w:id="58" w:author="М.А.Гусев" w:date="2022-12-28T14:52:00Z"/>
          <w:rFonts w:ascii="Times New Roman" w:eastAsia="Times New Roman" w:hAnsi="Times New Roman" w:cs="Times New Roman"/>
          <w:b/>
          <w:color w:val="000000" w:themeColor="text1"/>
          <w:sz w:val="28"/>
          <w:szCs w:val="28"/>
        </w:rPr>
      </w:pPr>
    </w:p>
    <w:p w14:paraId="5E1CEB6C" w14:textId="5904B1F7" w:rsidR="00382EF7" w:rsidRPr="00EE7C47" w:rsidRDefault="00382EF7" w:rsidP="00382EF7">
      <w:pPr>
        <w:spacing w:after="0" w:line="240" w:lineRule="auto"/>
        <w:ind w:firstLine="5954"/>
        <w:jc w:val="both"/>
        <w:rPr>
          <w:ins w:id="59" w:author="М.А.Гусев" w:date="2022-12-28T14:33:00Z"/>
          <w:rFonts w:ascii="Times New Roman" w:eastAsia="Times New Roman" w:hAnsi="Times New Roman" w:cs="Times New Roman"/>
          <w:sz w:val="24"/>
          <w:szCs w:val="24"/>
          <w:lang w:eastAsia="en-US"/>
        </w:rPr>
      </w:pPr>
      <w:ins w:id="60" w:author="М.А.Гусев" w:date="2022-12-28T14:33:00Z">
        <w:r w:rsidRPr="00EE7C47">
          <w:rPr>
            <w:rFonts w:ascii="Times New Roman" w:eastAsia="Times New Roman" w:hAnsi="Times New Roman" w:cs="Times New Roman"/>
            <w:sz w:val="24"/>
            <w:szCs w:val="24"/>
            <w:lang w:eastAsia="en-US"/>
          </w:rPr>
          <w:lastRenderedPageBreak/>
          <w:t xml:space="preserve">Приложение  </w:t>
        </w:r>
      </w:ins>
    </w:p>
    <w:p w14:paraId="168075B7" w14:textId="28F0CC7B" w:rsidR="00382EF7" w:rsidRPr="00EE7C47" w:rsidRDefault="00382EF7" w:rsidP="00382EF7">
      <w:pPr>
        <w:spacing w:after="0" w:line="240" w:lineRule="auto"/>
        <w:ind w:firstLine="709"/>
        <w:jc w:val="both"/>
        <w:rPr>
          <w:ins w:id="61" w:author="М.А.Гусев" w:date="2022-12-28T14:33:00Z"/>
          <w:rFonts w:ascii="Times New Roman" w:eastAsia="Times New Roman" w:hAnsi="Times New Roman" w:cs="Times New Roman"/>
          <w:sz w:val="24"/>
          <w:szCs w:val="24"/>
          <w:lang w:eastAsia="en-US"/>
        </w:rPr>
      </w:pPr>
      <w:ins w:id="62" w:author="М.А.Гусев" w:date="2022-12-28T14:33:00Z">
        <w:r w:rsidRPr="00EE7C47">
          <w:rPr>
            <w:rFonts w:ascii="Times New Roman" w:eastAsia="Times New Roman" w:hAnsi="Times New Roman" w:cs="Times New Roman"/>
            <w:sz w:val="24"/>
            <w:szCs w:val="24"/>
            <w:lang w:eastAsia="en-US"/>
          </w:rPr>
          <w:t xml:space="preserve">                                                              к постановлению администрации округа Муром</w:t>
        </w:r>
      </w:ins>
    </w:p>
    <w:p w14:paraId="185144E5" w14:textId="41E97673" w:rsidR="000A7300" w:rsidRPr="00EE7C47" w:rsidRDefault="00382EF7" w:rsidP="00382EF7">
      <w:pPr>
        <w:spacing w:after="0" w:line="240" w:lineRule="auto"/>
        <w:jc w:val="center"/>
        <w:rPr>
          <w:ins w:id="63" w:author="М.А.Гусев" w:date="2022-12-28T14:33:00Z"/>
          <w:rFonts w:ascii="Times New Roman" w:eastAsia="Times New Roman" w:hAnsi="Times New Roman" w:cs="Times New Roman"/>
          <w:sz w:val="24"/>
          <w:szCs w:val="24"/>
          <w:lang w:eastAsia="en-US"/>
        </w:rPr>
      </w:pPr>
      <w:ins w:id="64" w:author="М.А.Гусев" w:date="2022-12-28T14:33:00Z">
        <w:r w:rsidRPr="00EE7C47">
          <w:rPr>
            <w:rFonts w:ascii="Times New Roman" w:eastAsia="Times New Roman" w:hAnsi="Times New Roman" w:cs="Times New Roman"/>
            <w:sz w:val="24"/>
            <w:szCs w:val="24"/>
            <w:lang w:eastAsia="en-US"/>
          </w:rPr>
          <w:t xml:space="preserve">                                                                                     от                №  </w:t>
        </w:r>
      </w:ins>
    </w:p>
    <w:p w14:paraId="34720440" w14:textId="77777777" w:rsidR="00382EF7" w:rsidRPr="00EE7C47" w:rsidRDefault="00382EF7" w:rsidP="00382EF7">
      <w:pPr>
        <w:spacing w:after="0" w:line="240" w:lineRule="auto"/>
        <w:jc w:val="center"/>
        <w:rPr>
          <w:ins w:id="65" w:author="М.А.Гусев" w:date="2022-12-28T14:17:00Z"/>
          <w:rFonts w:ascii="Times New Roman" w:eastAsia="Times New Roman" w:hAnsi="Times New Roman" w:cs="Times New Roman"/>
          <w:b/>
          <w:color w:val="000000" w:themeColor="text1"/>
          <w:sz w:val="28"/>
          <w:szCs w:val="28"/>
        </w:rPr>
      </w:pPr>
    </w:p>
    <w:p w14:paraId="7A0A291D" w14:textId="336000CF" w:rsidR="00181785" w:rsidRPr="00EE7C47" w:rsidRDefault="000946C7">
      <w:pPr>
        <w:spacing w:after="0" w:line="240" w:lineRule="auto"/>
        <w:jc w:val="center"/>
        <w:rPr>
          <w:rFonts w:ascii="Times New Roman" w:eastAsia="Times New Roman" w:hAnsi="Times New Roman" w:cs="Times New Roman"/>
          <w:b/>
          <w:color w:val="000000" w:themeColor="text1"/>
          <w:sz w:val="28"/>
          <w:szCs w:val="28"/>
        </w:rPr>
      </w:pPr>
      <w:r w:rsidRPr="00EE7C47">
        <w:rPr>
          <w:rFonts w:ascii="Times New Roman" w:eastAsia="Times New Roman" w:hAnsi="Times New Roman" w:cs="Times New Roman"/>
          <w:b/>
          <w:color w:val="000000" w:themeColor="text1"/>
          <w:sz w:val="28"/>
          <w:szCs w:val="28"/>
        </w:rPr>
        <w:t>Административный регламент предоставления муниципальной услуги</w:t>
      </w:r>
    </w:p>
    <w:p w14:paraId="72D82861" w14:textId="585BEF8A" w:rsidR="00181785" w:rsidRPr="00EE7C47" w:rsidRDefault="000946C7">
      <w:pPr>
        <w:spacing w:after="0" w:line="240" w:lineRule="auto"/>
        <w:jc w:val="center"/>
        <w:rPr>
          <w:rFonts w:ascii="Times New Roman" w:eastAsia="Times New Roman" w:hAnsi="Times New Roman" w:cs="Times New Roman"/>
          <w:b/>
          <w:color w:val="000000" w:themeColor="text1"/>
          <w:sz w:val="28"/>
          <w:szCs w:val="28"/>
        </w:rPr>
      </w:pPr>
      <w:r w:rsidRPr="00EE7C47">
        <w:rPr>
          <w:rFonts w:ascii="Times New Roman" w:eastAsia="Times New Roman" w:hAnsi="Times New Roman" w:cs="Times New Roman"/>
          <w:b/>
          <w:color w:val="000000" w:themeColor="text1"/>
          <w:sz w:val="28"/>
          <w:szCs w:val="28"/>
        </w:rPr>
        <w:t>«</w:t>
      </w:r>
      <w:r w:rsidR="00220EB3" w:rsidRPr="00EE7C47">
        <w:rPr>
          <w:rFonts w:ascii="Times New Roman" w:eastAsia="Times New Roman" w:hAnsi="Times New Roman" w:cs="Times New Roman"/>
          <w:b/>
          <w:color w:val="000000" w:themeColor="text1"/>
          <w:sz w:val="28"/>
          <w:szCs w:val="28"/>
        </w:rPr>
        <w:t xml:space="preserve">Предоставление </w:t>
      </w:r>
      <w:r w:rsidRPr="00EE7C47">
        <w:rPr>
          <w:rFonts w:ascii="Times New Roman" w:eastAsia="Times New Roman" w:hAnsi="Times New Roman" w:cs="Times New Roman"/>
          <w:b/>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p>
    <w:p w14:paraId="69921256" w14:textId="77777777" w:rsidR="00181785" w:rsidRPr="00EE7C47" w:rsidRDefault="00181785">
      <w:pPr>
        <w:spacing w:after="0" w:line="240" w:lineRule="auto"/>
        <w:rPr>
          <w:rFonts w:ascii="Times New Roman" w:eastAsia="Times New Roman" w:hAnsi="Times New Roman" w:cs="Times New Roman"/>
          <w:b/>
          <w:color w:val="000000" w:themeColor="text1"/>
          <w:sz w:val="28"/>
          <w:szCs w:val="28"/>
        </w:rPr>
      </w:pPr>
    </w:p>
    <w:p w14:paraId="23D66C3F" w14:textId="5B4CA8B4" w:rsidR="00181785" w:rsidRPr="00EE7C47" w:rsidRDefault="000946C7" w:rsidP="001F5D32">
      <w:pPr>
        <w:pStyle w:val="a3"/>
        <w:numPr>
          <w:ilvl w:val="0"/>
          <w:numId w:val="10"/>
        </w:numPr>
        <w:spacing w:after="0" w:line="240" w:lineRule="auto"/>
        <w:jc w:val="center"/>
        <w:rPr>
          <w:rFonts w:ascii="Times New Roman" w:eastAsia="Times New Roman" w:hAnsi="Times New Roman" w:cs="Times New Roman"/>
          <w:b/>
          <w:color w:val="000000" w:themeColor="text1"/>
          <w:sz w:val="28"/>
          <w:szCs w:val="28"/>
        </w:rPr>
      </w:pPr>
      <w:r w:rsidRPr="00EE7C47">
        <w:rPr>
          <w:rFonts w:ascii="Times New Roman" w:eastAsia="Times New Roman" w:hAnsi="Times New Roman" w:cs="Times New Roman"/>
          <w:b/>
          <w:color w:val="000000" w:themeColor="text1"/>
          <w:sz w:val="28"/>
          <w:szCs w:val="28"/>
        </w:rPr>
        <w:t>Общие положения</w:t>
      </w:r>
    </w:p>
    <w:p w14:paraId="74038227" w14:textId="77777777" w:rsidR="00181785" w:rsidRPr="00EE7C47" w:rsidRDefault="000946C7" w:rsidP="0093111A">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b/>
          <w:color w:val="000000" w:themeColor="text1"/>
          <w:sz w:val="28"/>
          <w:szCs w:val="28"/>
        </w:rPr>
        <w:t> </w:t>
      </w:r>
    </w:p>
    <w:p w14:paraId="4C4B8D11" w14:textId="2EC3BFAA" w:rsidR="00834E34" w:rsidRPr="00EE7C47" w:rsidRDefault="00834E34">
      <w:pPr>
        <w:pStyle w:val="a3"/>
        <w:numPr>
          <w:ilvl w:val="1"/>
          <w:numId w:val="8"/>
        </w:numPr>
        <w:spacing w:after="0" w:line="240" w:lineRule="auto"/>
        <w:ind w:left="0" w:firstLine="709"/>
        <w:jc w:val="both"/>
        <w:rPr>
          <w:rFonts w:ascii="Times New Roman" w:eastAsia="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w:t>
      </w:r>
      <w:r w:rsidR="00047E0C" w:rsidRPr="00EE7C47">
        <w:rPr>
          <w:rFonts w:ascii="Times New Roman" w:hAnsi="Times New Roman" w:cs="Times New Roman"/>
          <w:color w:val="000000" w:themeColor="text1"/>
          <w:sz w:val="28"/>
          <w:szCs w:val="28"/>
        </w:rPr>
        <w:t>, расположенного территории округа Муром</w:t>
      </w:r>
      <w:r w:rsidRPr="00EE7C47">
        <w:rPr>
          <w:rFonts w:ascii="Times New Roman" w:hAnsi="Times New Roman" w:cs="Times New Roman"/>
          <w:color w:val="000000" w:themeColor="text1"/>
          <w:sz w:val="28"/>
          <w:szCs w:val="28"/>
        </w:rPr>
        <w:t xml:space="preserve"> или объекта капитального строительства</w:t>
      </w:r>
      <w:r w:rsidR="00047E0C" w:rsidRPr="00EE7C47">
        <w:rPr>
          <w:rFonts w:ascii="Times New Roman" w:hAnsi="Times New Roman" w:cs="Times New Roman"/>
          <w:color w:val="000000" w:themeColor="text1"/>
          <w:sz w:val="28"/>
          <w:szCs w:val="28"/>
        </w:rPr>
        <w:t>, расположенного на территории округа Муром</w:t>
      </w:r>
      <w:r w:rsidRPr="00EE7C47">
        <w:rPr>
          <w:rFonts w:ascii="Times New Roman" w:hAnsi="Times New Roman" w:cs="Times New Roman"/>
          <w:color w:val="000000" w:themeColor="text1"/>
          <w:sz w:val="28"/>
          <w:szCs w:val="28"/>
        </w:rPr>
        <w:t xml:space="preserve"> (далее –муниципальная услуга).</w:t>
      </w:r>
    </w:p>
    <w:p w14:paraId="5E677634" w14:textId="4DD66BA1" w:rsidR="00834E34" w:rsidRPr="00EE7C47" w:rsidRDefault="00834E34">
      <w:pPr>
        <w:pStyle w:val="a3"/>
        <w:numPr>
          <w:ilvl w:val="1"/>
          <w:numId w:val="8"/>
        </w:numPr>
        <w:spacing w:after="0" w:line="240" w:lineRule="auto"/>
        <w:ind w:left="0" w:firstLine="709"/>
        <w:jc w:val="both"/>
        <w:rPr>
          <w:rFonts w:ascii="Times New Roman" w:eastAsia="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Получатели услуги: физические лица, индивидуальные предприниматели,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1D11B82A" w14:textId="35EBDCB3" w:rsidR="00ED4FD9" w:rsidRPr="00EE7C47" w:rsidRDefault="000946C7">
      <w:pPr>
        <w:pStyle w:val="a3"/>
        <w:numPr>
          <w:ilvl w:val="1"/>
          <w:numId w:val="8"/>
        </w:numPr>
        <w:spacing w:after="0" w:line="240" w:lineRule="auto"/>
        <w:ind w:left="0"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xml:space="preserve">Муниципальную услугу предоставляет Комиссия по </w:t>
      </w:r>
      <w:r w:rsidR="00941684" w:rsidRPr="00EE7C47">
        <w:rPr>
          <w:rFonts w:ascii="Times New Roman" w:eastAsia="Times New Roman" w:hAnsi="Times New Roman" w:cs="Times New Roman"/>
          <w:color w:val="000000" w:themeColor="text1"/>
          <w:sz w:val="28"/>
          <w:szCs w:val="28"/>
        </w:rPr>
        <w:t xml:space="preserve">Правилам </w:t>
      </w:r>
      <w:r w:rsidRPr="00EE7C47">
        <w:rPr>
          <w:rFonts w:ascii="Times New Roman" w:eastAsia="Times New Roman" w:hAnsi="Times New Roman" w:cs="Times New Roman"/>
          <w:color w:val="000000" w:themeColor="text1"/>
          <w:sz w:val="28"/>
          <w:szCs w:val="28"/>
        </w:rPr>
        <w:t>землепользования и застройки в округе Муром (далее - Комиссия).</w:t>
      </w:r>
      <w:r w:rsidR="007F250E" w:rsidRPr="00EE7C47">
        <w:rPr>
          <w:rFonts w:ascii="Times New Roman" w:eastAsia="Times New Roman" w:hAnsi="Times New Roman" w:cs="Times New Roman"/>
          <w:color w:val="000000" w:themeColor="text1"/>
          <w:sz w:val="28"/>
          <w:szCs w:val="28"/>
        </w:rPr>
        <w:t xml:space="preserve"> </w:t>
      </w:r>
    </w:p>
    <w:p w14:paraId="4D68AAB6" w14:textId="4F76D68D" w:rsidR="001946AC" w:rsidRPr="00EE7C47" w:rsidRDefault="001946AC">
      <w:pPr>
        <w:pStyle w:val="a3"/>
        <w:numPr>
          <w:ilvl w:val="1"/>
          <w:numId w:val="8"/>
        </w:numPr>
        <w:spacing w:after="0" w:line="240" w:lineRule="auto"/>
        <w:ind w:left="0"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Подача документов осуществляется путем личного обращения в Комиссию, либо направления в Комиссию посредством почтового отправления, электронной почте или Единого портала государственных и муниципальных услуг (функций) (далее - Единый портал) (Муниципальную услугу в электронной форме могут получить только зарегистрированные на Едином портале лица).</w:t>
      </w:r>
    </w:p>
    <w:p w14:paraId="409D3AEE"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1.4. Требования к порядку информирования о предоставлении муниципальной услуги:</w:t>
      </w:r>
    </w:p>
    <w:p w14:paraId="6AEAA61C"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1.4.1.</w:t>
      </w:r>
      <w:r w:rsidRPr="00EE7C47">
        <w:rPr>
          <w:rFonts w:ascii="Times New Roman" w:eastAsia="Times New Roman" w:hAnsi="Times New Roman" w:cs="Times New Roman"/>
          <w:color w:val="000000" w:themeColor="text1"/>
          <w:sz w:val="28"/>
          <w:szCs w:val="28"/>
        </w:rPr>
        <w:tab/>
        <w:t>Информация о порядке предоставления муниципальной услуги предоставляется Комиссией.</w:t>
      </w:r>
    </w:p>
    <w:p w14:paraId="46F35E5B"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К справочной информации относится:</w:t>
      </w:r>
    </w:p>
    <w:p w14:paraId="0177AF57"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а) место нахождения и графики работы Комиссии;</w:t>
      </w:r>
    </w:p>
    <w:p w14:paraId="678E4DC2" w14:textId="347E975E"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xml:space="preserve">б) справочные телефоны </w:t>
      </w:r>
      <w:r w:rsidR="007F250E" w:rsidRPr="00EE7C47">
        <w:rPr>
          <w:rFonts w:ascii="Times New Roman" w:eastAsia="Times New Roman" w:hAnsi="Times New Roman" w:cs="Times New Roman"/>
          <w:color w:val="000000" w:themeColor="text1"/>
          <w:sz w:val="28"/>
          <w:szCs w:val="28"/>
        </w:rPr>
        <w:t xml:space="preserve">секретаря </w:t>
      </w:r>
      <w:r w:rsidR="00ED4FD9" w:rsidRPr="00EE7C47">
        <w:rPr>
          <w:rFonts w:ascii="Times New Roman" w:eastAsia="Times New Roman" w:hAnsi="Times New Roman" w:cs="Times New Roman"/>
          <w:color w:val="000000" w:themeColor="text1"/>
          <w:sz w:val="28"/>
          <w:szCs w:val="28"/>
        </w:rPr>
        <w:t>Комиссии</w:t>
      </w:r>
      <w:r w:rsidRPr="00EE7C47">
        <w:rPr>
          <w:rFonts w:ascii="Times New Roman" w:eastAsia="Times New Roman" w:hAnsi="Times New Roman" w:cs="Times New Roman"/>
          <w:color w:val="000000" w:themeColor="text1"/>
          <w:sz w:val="28"/>
          <w:szCs w:val="28"/>
        </w:rPr>
        <w:t>;</w:t>
      </w:r>
    </w:p>
    <w:p w14:paraId="5949EB4F"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в) адреса официального сайта, а также электронной почты и (или) формы обратной связи Комиссии в сети «Интернет».</w:t>
      </w:r>
    </w:p>
    <w:p w14:paraId="03D52738"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официальном сайте органов местного самоуправления округа Муром в сети «Интернет»,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w:t>
      </w:r>
    </w:p>
    <w:p w14:paraId="234E49F1" w14:textId="7781D0E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Комиссия обеспечивает 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14:paraId="0D7757AE"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1.4.2. Информирование заявителей о предоставлении муниципальной услуги осуществляется:</w:t>
      </w:r>
    </w:p>
    <w:p w14:paraId="090F5616" w14:textId="3193FBB0" w:rsidR="00834E34" w:rsidRPr="00EE7C47" w:rsidRDefault="00834E34">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1) на Региональном портале государственных и муниципальных услуг</w:t>
      </w:r>
      <w:r w:rsidR="00344B3A" w:rsidRPr="00EE7C47">
        <w:rPr>
          <w:rFonts w:ascii="Times New Roman" w:eastAsia="Times New Roman" w:hAnsi="Times New Roman" w:cs="Times New Roman"/>
          <w:color w:val="000000" w:themeColor="text1"/>
          <w:sz w:val="28"/>
          <w:szCs w:val="28"/>
        </w:rPr>
        <w:t xml:space="preserve"> </w:t>
      </w:r>
      <w:r w:rsidRPr="00EE7C47">
        <w:rPr>
          <w:rFonts w:ascii="Times New Roman" w:eastAsia="Times New Roman" w:hAnsi="Times New Roman" w:cs="Times New Roman"/>
          <w:color w:val="000000" w:themeColor="text1"/>
          <w:sz w:val="28"/>
          <w:szCs w:val="28"/>
        </w:rPr>
        <w:t xml:space="preserve">(http://rgu33.avo.ru/) (далее – Региональный портал); </w:t>
      </w:r>
    </w:p>
    <w:p w14:paraId="2C663CA5" w14:textId="77777777" w:rsidR="00834E34" w:rsidRPr="00EE7C47" w:rsidRDefault="00834E34">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2) на Едином портале государственных и муниципальных услуг (функций) (https:// www.gosuslugi.ru/) (далее – Единый портал);</w:t>
      </w:r>
    </w:p>
    <w:p w14:paraId="693157B0" w14:textId="77777777" w:rsidR="00834E34" w:rsidRPr="00EE7C47" w:rsidRDefault="00834E34">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3) в государственной информационной системе «Реестр государственных и муниципальных услуг) (http://frgu.ru) (далее – Региональный реестр).</w:t>
      </w:r>
    </w:p>
    <w:p w14:paraId="39D2BCB7" w14:textId="459ED218" w:rsidR="00834E34" w:rsidRPr="00EE7C47" w:rsidRDefault="00834E34">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4) с использованием средств телефонной связи, электронной почты при обращении заявителей;</w:t>
      </w:r>
    </w:p>
    <w:p w14:paraId="649E849B" w14:textId="74EA9A27" w:rsidR="00834E34" w:rsidRPr="00EE7C47" w:rsidRDefault="00834E34">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xml:space="preserve">5) посредством размещения на официальном сайте органов местного самоуправления округа Муром в сети «Интернет» </w:t>
      </w:r>
      <w:r w:rsidR="00EE7C47" w:rsidRPr="00EE7C47">
        <w:rPr>
          <w:rPrChange w:id="66" w:author="М.А.Гусев" w:date="2022-12-28T14:37:00Z">
            <w:rPr/>
          </w:rPrChange>
        </w:rPr>
        <w:fldChar w:fldCharType="begin"/>
      </w:r>
      <w:r w:rsidR="00EE7C47" w:rsidRPr="00EE7C47">
        <w:instrText xml:space="preserve"> HYPERLINK "http://murom.info/" \h </w:instrText>
      </w:r>
      <w:r w:rsidR="00EE7C47" w:rsidRPr="00EE7C47">
        <w:rPr>
          <w:rPrChange w:id="67" w:author="М.А.Гусев" w:date="2022-12-28T14:37:00Z">
            <w:rPr>
              <w:rFonts w:ascii="Times New Roman" w:eastAsia="Times New Roman" w:hAnsi="Times New Roman" w:cs="Times New Roman"/>
              <w:color w:val="000000" w:themeColor="text1"/>
              <w:sz w:val="28"/>
              <w:szCs w:val="28"/>
              <w:u w:val="single"/>
            </w:rPr>
          </w:rPrChange>
        </w:rPr>
        <w:fldChar w:fldCharType="separate"/>
      </w:r>
      <w:r w:rsidRPr="00EE7C47">
        <w:rPr>
          <w:rFonts w:ascii="Times New Roman" w:eastAsia="Times New Roman" w:hAnsi="Times New Roman" w:cs="Times New Roman"/>
          <w:color w:val="000000" w:themeColor="text1"/>
          <w:sz w:val="28"/>
          <w:szCs w:val="28"/>
          <w:u w:val="single"/>
        </w:rPr>
        <w:t>http://murom.info/</w:t>
      </w:r>
      <w:r w:rsidR="00EE7C47" w:rsidRPr="00EE7C47">
        <w:rPr>
          <w:rFonts w:ascii="Times New Roman" w:eastAsia="Times New Roman" w:hAnsi="Times New Roman" w:cs="Times New Roman"/>
          <w:color w:val="000000" w:themeColor="text1"/>
          <w:sz w:val="28"/>
          <w:szCs w:val="28"/>
          <w:u w:val="single"/>
          <w:rPrChange w:id="68" w:author="М.А.Гусев" w:date="2022-12-28T14:37:00Z">
            <w:rPr>
              <w:rFonts w:ascii="Times New Roman" w:eastAsia="Times New Roman" w:hAnsi="Times New Roman" w:cs="Times New Roman"/>
              <w:color w:val="000000" w:themeColor="text1"/>
              <w:sz w:val="28"/>
              <w:szCs w:val="28"/>
              <w:u w:val="single"/>
            </w:rPr>
          </w:rPrChange>
        </w:rPr>
        <w:fldChar w:fldCharType="end"/>
      </w:r>
      <w:r w:rsidRPr="00EE7C47">
        <w:rPr>
          <w:rFonts w:ascii="Times New Roman" w:eastAsia="Times New Roman" w:hAnsi="Times New Roman" w:cs="Times New Roman"/>
          <w:color w:val="000000" w:themeColor="text1"/>
          <w:sz w:val="28"/>
          <w:szCs w:val="28"/>
        </w:rPr>
        <w:t xml:space="preserve"> (далее – официальный сайт), а также публикации в средствах массовой информации.</w:t>
      </w:r>
    </w:p>
    <w:p w14:paraId="20D1C851" w14:textId="41627A6E" w:rsidR="00A40CD2" w:rsidRPr="00EE7C47" w:rsidRDefault="00A40CD2">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6) непосредственно секретарем Комиссии при обращении заявителей;</w:t>
      </w:r>
    </w:p>
    <w:p w14:paraId="708F7D6D"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14:paraId="4BCBA254"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При ответах на телефонные звонки и устные обращения секретарь Комиссии подробно и в вежливой (корректной) форме консультирует обратившихся заявителей по интересующим их вопросам.</w:t>
      </w:r>
    </w:p>
    <w:p w14:paraId="5E1F415D"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14:paraId="701B663F"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Консультации предоставляются по следующим вопросам:</w:t>
      </w:r>
    </w:p>
    <w:p w14:paraId="662E7A71"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содержание и ход предоставления муниципальной услуги;</w:t>
      </w:r>
    </w:p>
    <w:p w14:paraId="201C2F1F" w14:textId="4FA4705B"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14:paraId="74488B94"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источник получения документов, необходимых для предоставления муниципальной услуги;</w:t>
      </w:r>
    </w:p>
    <w:p w14:paraId="1E1FAC5F"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время приема и выдачи документов;</w:t>
      </w:r>
    </w:p>
    <w:p w14:paraId="402478E0"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срок принятия решения о предоставлении муниципальной услуги;</w:t>
      </w:r>
    </w:p>
    <w:p w14:paraId="523E0456"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порядок обжалования действий (бездействия) и решений, осуществляемых и принимаемых Комиссией, его должностными лицами и сотрудниками в ходе предоставления муниципальной услуги;</w:t>
      </w:r>
    </w:p>
    <w:p w14:paraId="303944B7" w14:textId="7277282D"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иным вопросам, возникающим у заявителя при предоставлении муниципальной услуги.</w:t>
      </w:r>
    </w:p>
    <w:p w14:paraId="200DE26B"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календарных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председателем Комиссии.</w:t>
      </w:r>
    </w:p>
    <w:p w14:paraId="4FB3F6B7"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14:paraId="460CAE23"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 в Комиссию в форме электронного документа, и в письменной форме по почтовому адресу, указанному в обращении, поступившем в Комиссию в письменной форме.</w:t>
      </w:r>
    </w:p>
    <w:p w14:paraId="6F813E84" w14:textId="05F4D859"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xml:space="preserve">1.4.5. </w:t>
      </w:r>
      <w:r w:rsidR="00B829BF" w:rsidRPr="00EE7C47">
        <w:rPr>
          <w:rFonts w:ascii="Times New Roman" w:eastAsia="Times New Roman" w:hAnsi="Times New Roman" w:cs="Times New Roman"/>
          <w:color w:val="000000" w:themeColor="text1"/>
          <w:sz w:val="28"/>
          <w:szCs w:val="28"/>
        </w:rPr>
        <w:t>На стендах и местах предоставления муниципальной услуги размещаются следующие информационные материалы:</w:t>
      </w:r>
      <w:r w:rsidRPr="00EE7C47">
        <w:rPr>
          <w:rFonts w:ascii="Times New Roman" w:eastAsia="Times New Roman" w:hAnsi="Times New Roman" w:cs="Times New Roman"/>
          <w:color w:val="000000" w:themeColor="text1"/>
          <w:sz w:val="28"/>
          <w:szCs w:val="28"/>
        </w:rPr>
        <w:t xml:space="preserve"> адрес официального сайта органов местного самоуправления округа Муром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Комиссии,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14:paraId="4C484AEF"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Комиссии, должностных лиц, работников могут быть получены заявителем на официальном сайте органов местного самоуправления округа Муром в сети «Интернет», с использованием Единого портала.</w:t>
      </w:r>
    </w:p>
    <w:p w14:paraId="0C6F8BC4"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1.4.7. Информация о предоставлении муниципальной услуги на Едином портале.</w:t>
      </w:r>
    </w:p>
    <w:p w14:paraId="2E51A8FC"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На Едином портале размещается следующая информация:</w:t>
      </w:r>
    </w:p>
    <w:p w14:paraId="0DCC89AA"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ACA087C"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2) круг заявителей;</w:t>
      </w:r>
    </w:p>
    <w:p w14:paraId="33B4730F"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3) срок предоставления муниципальной услуги;</w:t>
      </w:r>
    </w:p>
    <w:p w14:paraId="2CAEE396"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C5DC2DD"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5) размер платы, взимаемой за предоставление муниципальной услуги;</w:t>
      </w:r>
    </w:p>
    <w:p w14:paraId="44097C2A"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6) исчерпывающий перечень оснований для приостановления или отказа в предоставлении муниципальной услуги;</w:t>
      </w:r>
    </w:p>
    <w:p w14:paraId="3AED35F8"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93C3559"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14:paraId="55D77165"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5261645"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1312217" w14:textId="77777777" w:rsidR="00C85154" w:rsidRPr="00EE7C47" w:rsidRDefault="00C85154">
      <w:pPr>
        <w:spacing w:after="0" w:line="240" w:lineRule="auto"/>
        <w:ind w:firstLine="709"/>
        <w:jc w:val="both"/>
        <w:rPr>
          <w:rFonts w:ascii="Times New Roman" w:eastAsia="Times New Roman" w:hAnsi="Times New Roman" w:cs="Times New Roman"/>
          <w:color w:val="000000" w:themeColor="text1"/>
          <w:sz w:val="28"/>
          <w:szCs w:val="28"/>
        </w:rPr>
      </w:pPr>
    </w:p>
    <w:p w14:paraId="34F5C212" w14:textId="77777777" w:rsidR="00C85154" w:rsidRPr="00EE7C47" w:rsidRDefault="00C85154">
      <w:pPr>
        <w:spacing w:after="0" w:line="240" w:lineRule="auto"/>
        <w:ind w:firstLine="709"/>
        <w:jc w:val="both"/>
        <w:rPr>
          <w:rFonts w:ascii="Times New Roman" w:eastAsia="Times New Roman" w:hAnsi="Times New Roman" w:cs="Times New Roman"/>
          <w:color w:val="000000" w:themeColor="text1"/>
          <w:sz w:val="28"/>
          <w:szCs w:val="28"/>
        </w:rPr>
      </w:pPr>
    </w:p>
    <w:p w14:paraId="66EB1601" w14:textId="77777777" w:rsidR="00181785" w:rsidRPr="00EE7C47" w:rsidRDefault="000946C7">
      <w:pPr>
        <w:pStyle w:val="a3"/>
        <w:numPr>
          <w:ilvl w:val="0"/>
          <w:numId w:val="10"/>
        </w:numPr>
        <w:spacing w:after="0" w:line="240" w:lineRule="auto"/>
        <w:ind w:firstLine="709"/>
        <w:rPr>
          <w:rFonts w:ascii="Times New Roman" w:eastAsia="Times New Roman" w:hAnsi="Times New Roman" w:cs="Times New Roman"/>
          <w:b/>
          <w:color w:val="000000" w:themeColor="text1"/>
          <w:sz w:val="28"/>
          <w:szCs w:val="28"/>
        </w:rPr>
        <w:pPrChange w:id="69" w:author="М.А.Гусев" w:date="2022-12-28T14:59:00Z">
          <w:pPr>
            <w:pStyle w:val="a3"/>
            <w:numPr>
              <w:numId w:val="10"/>
            </w:numPr>
            <w:spacing w:after="0" w:line="240" w:lineRule="auto"/>
            <w:ind w:left="1440" w:hanging="360"/>
          </w:pPr>
        </w:pPrChange>
      </w:pPr>
      <w:r w:rsidRPr="00EE7C47">
        <w:rPr>
          <w:rFonts w:ascii="Times New Roman" w:eastAsia="Times New Roman" w:hAnsi="Times New Roman" w:cs="Times New Roman"/>
          <w:b/>
          <w:color w:val="000000" w:themeColor="text1"/>
          <w:sz w:val="28"/>
          <w:szCs w:val="28"/>
        </w:rPr>
        <w:t>Стандарт предоставления муниципальной услуги</w:t>
      </w:r>
    </w:p>
    <w:p w14:paraId="63B810C8" w14:textId="77777777" w:rsidR="00C85154" w:rsidRPr="00EE7C47" w:rsidRDefault="00C85154">
      <w:pPr>
        <w:pStyle w:val="a3"/>
        <w:spacing w:after="0" w:line="240" w:lineRule="auto"/>
        <w:ind w:left="1800" w:firstLine="709"/>
        <w:rPr>
          <w:rFonts w:ascii="Times New Roman" w:eastAsia="Times New Roman" w:hAnsi="Times New Roman" w:cs="Times New Roman"/>
          <w:b/>
          <w:color w:val="000000" w:themeColor="text1"/>
          <w:sz w:val="28"/>
          <w:szCs w:val="28"/>
        </w:rPr>
        <w:pPrChange w:id="70" w:author="М.А.Гусев" w:date="2022-12-28T14:59:00Z">
          <w:pPr>
            <w:pStyle w:val="a3"/>
            <w:spacing w:after="0" w:line="240" w:lineRule="auto"/>
            <w:ind w:left="1800"/>
          </w:pPr>
        </w:pPrChange>
      </w:pPr>
    </w:p>
    <w:p w14:paraId="2768C27E" w14:textId="1D1C8B1A"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2.1. Наименование муниципальной услуги: «</w:t>
      </w:r>
      <w:r w:rsidR="001946AC" w:rsidRPr="00EE7C47">
        <w:rPr>
          <w:rFonts w:ascii="Times New Roman" w:eastAsia="Times New Roman" w:hAnsi="Times New Roman" w:cs="Times New Roman"/>
          <w:color w:val="000000" w:themeColor="text1"/>
          <w:sz w:val="28"/>
          <w:szCs w:val="28"/>
        </w:rPr>
        <w:t xml:space="preserve">Предоставление </w:t>
      </w:r>
      <w:r w:rsidRPr="00EE7C47">
        <w:rPr>
          <w:rFonts w:ascii="Times New Roman" w:eastAsia="Times New Roman" w:hAnsi="Times New Roman" w:cs="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p>
    <w:p w14:paraId="78FA1C95" w14:textId="0B9895D9"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xml:space="preserve">2.2. Муниципальная услуга предоставляется </w:t>
      </w:r>
      <w:r w:rsidR="00344B3A" w:rsidRPr="00EE7C47">
        <w:rPr>
          <w:rFonts w:ascii="Times New Roman" w:eastAsia="Times New Roman" w:hAnsi="Times New Roman" w:cs="Times New Roman"/>
          <w:color w:val="000000" w:themeColor="text1"/>
          <w:sz w:val="28"/>
          <w:szCs w:val="28"/>
        </w:rPr>
        <w:t>Комиссией по правилам землепользования и застройки в округе Муром</w:t>
      </w:r>
      <w:r w:rsidR="00344B3A" w:rsidRPr="00EE7C47" w:rsidDel="00344B3A">
        <w:rPr>
          <w:rFonts w:ascii="Times New Roman" w:eastAsia="Times New Roman" w:hAnsi="Times New Roman" w:cs="Times New Roman"/>
          <w:color w:val="000000" w:themeColor="text1"/>
          <w:sz w:val="28"/>
          <w:szCs w:val="28"/>
        </w:rPr>
        <w:t xml:space="preserve"> </w:t>
      </w:r>
      <w:r w:rsidRPr="00EE7C47">
        <w:rPr>
          <w:rFonts w:ascii="Times New Roman" w:eastAsia="Times New Roman" w:hAnsi="Times New Roman" w:cs="Times New Roman"/>
          <w:color w:val="000000" w:themeColor="text1"/>
          <w:sz w:val="28"/>
          <w:szCs w:val="28"/>
        </w:rPr>
        <w:t xml:space="preserve">по адресу: 602267, Владимирская область, г. Муром, площадь 1100-летия Мурома, д. 1, </w:t>
      </w:r>
      <w:proofErr w:type="spellStart"/>
      <w:r w:rsidRPr="00EE7C47">
        <w:rPr>
          <w:rFonts w:ascii="Times New Roman" w:eastAsia="Times New Roman" w:hAnsi="Times New Roman" w:cs="Times New Roman"/>
          <w:color w:val="000000" w:themeColor="text1"/>
          <w:sz w:val="28"/>
          <w:szCs w:val="28"/>
        </w:rPr>
        <w:t>каб</w:t>
      </w:r>
      <w:proofErr w:type="spellEnd"/>
      <w:r w:rsidRPr="00EE7C47">
        <w:rPr>
          <w:rFonts w:ascii="Times New Roman" w:eastAsia="Times New Roman" w:hAnsi="Times New Roman" w:cs="Times New Roman"/>
          <w:color w:val="000000" w:themeColor="text1"/>
          <w:sz w:val="28"/>
          <w:szCs w:val="28"/>
        </w:rPr>
        <w:t xml:space="preserve">. </w:t>
      </w:r>
      <w:r w:rsidR="00ED4FD9" w:rsidRPr="00EE7C47">
        <w:rPr>
          <w:rFonts w:ascii="Times New Roman" w:eastAsia="Times New Roman" w:hAnsi="Times New Roman" w:cs="Times New Roman"/>
          <w:color w:val="000000" w:themeColor="text1"/>
          <w:sz w:val="28"/>
          <w:szCs w:val="28"/>
        </w:rPr>
        <w:t>327</w:t>
      </w:r>
      <w:r w:rsidRPr="00EE7C47">
        <w:rPr>
          <w:rFonts w:ascii="Times New Roman" w:eastAsia="Times New Roman" w:hAnsi="Times New Roman" w:cs="Times New Roman"/>
          <w:color w:val="000000" w:themeColor="text1"/>
          <w:sz w:val="28"/>
          <w:szCs w:val="28"/>
        </w:rPr>
        <w:t>.</w:t>
      </w:r>
    </w:p>
    <w:p w14:paraId="2E2784E7"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2.3. Результатами предоставления муниципальной услуги являются:</w:t>
      </w:r>
    </w:p>
    <w:p w14:paraId="6E62F8C3" w14:textId="39A23708" w:rsidR="009C0EE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2.3.1. Решение о предоставлении разрешения на условно разрешенный вид использования земельного участка или объекта капитального строительства;</w:t>
      </w:r>
    </w:p>
    <w:p w14:paraId="6BC94BF1"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2.3.2. Решение об отказе в предоставлении услуги.</w:t>
      </w:r>
    </w:p>
    <w:p w14:paraId="247341A2" w14:textId="7F270D1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EE7C47">
        <w:rPr>
          <w:rFonts w:ascii="Times New Roman" w:eastAsia="Times New Roman" w:hAnsi="Times New Roman" w:cs="Times New Roman"/>
          <w:color w:val="000000" w:themeColor="text1"/>
          <w:sz w:val="28"/>
          <w:szCs w:val="28"/>
          <w:shd w:val="clear" w:color="auto" w:fill="FFFFFF"/>
        </w:rPr>
        <w:t xml:space="preserve">2.4. Срок предоставления муниципальной услуги составляет не более </w:t>
      </w:r>
      <w:r w:rsidR="00C85154" w:rsidRPr="00EE7C47">
        <w:rPr>
          <w:rFonts w:ascii="Times New Roman" w:eastAsia="Times New Roman" w:hAnsi="Times New Roman" w:cs="Times New Roman"/>
          <w:color w:val="000000" w:themeColor="text1"/>
          <w:sz w:val="28"/>
          <w:szCs w:val="28"/>
          <w:shd w:val="clear" w:color="auto" w:fill="FFFFFF"/>
        </w:rPr>
        <w:t>трёх</w:t>
      </w:r>
      <w:r w:rsidRPr="00EE7C47">
        <w:rPr>
          <w:rFonts w:ascii="Times New Roman" w:eastAsia="Times New Roman" w:hAnsi="Times New Roman" w:cs="Times New Roman"/>
          <w:color w:val="000000" w:themeColor="text1"/>
          <w:sz w:val="28"/>
          <w:szCs w:val="28"/>
          <w:shd w:val="clear" w:color="auto" w:fill="FFFFFF"/>
        </w:rPr>
        <w:t xml:space="preserve"> месяцев, исчисляемых со дня поступления заявления с документами, необходимыми для предоставления муниципальной услуги.</w:t>
      </w:r>
    </w:p>
    <w:p w14:paraId="6B97003E" w14:textId="08092872" w:rsidR="00344B3A"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2.</w:t>
      </w:r>
      <w:r w:rsidR="00344B3A" w:rsidRPr="00EE7C47">
        <w:rPr>
          <w:rFonts w:ascii="Times New Roman" w:hAnsi="Times New Roman" w:cs="Times New Roman"/>
          <w:color w:val="000000" w:themeColor="text1"/>
          <w:sz w:val="28"/>
          <w:szCs w:val="28"/>
        </w:rPr>
        <w:t>4.1</w:t>
      </w:r>
      <w:r w:rsidRPr="00EE7C47">
        <w:rPr>
          <w:rFonts w:ascii="Times New Roman" w:hAnsi="Times New Roman" w:cs="Times New Roman"/>
          <w:color w:val="000000" w:themeColor="text1"/>
          <w:sz w:val="28"/>
          <w:szCs w:val="28"/>
        </w:rPr>
        <w:t xml:space="preserve">. Приостановление срока предоставления государственной или муниципальной услуги не предусмотрено. </w:t>
      </w:r>
    </w:p>
    <w:p w14:paraId="3F850FA5" w14:textId="615B0446" w:rsidR="009C0EE5" w:rsidRPr="00EE7C47" w:rsidRDefault="009C0EE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EE7C47">
        <w:rPr>
          <w:rFonts w:ascii="Times New Roman" w:hAnsi="Times New Roman" w:cs="Times New Roman"/>
          <w:color w:val="000000" w:themeColor="text1"/>
          <w:sz w:val="28"/>
          <w:szCs w:val="28"/>
        </w:rPr>
        <w:t>2.</w:t>
      </w:r>
      <w:r w:rsidR="00344B3A" w:rsidRPr="00EE7C47">
        <w:rPr>
          <w:rFonts w:ascii="Times New Roman" w:hAnsi="Times New Roman" w:cs="Times New Roman"/>
          <w:color w:val="000000" w:themeColor="text1"/>
          <w:sz w:val="28"/>
          <w:szCs w:val="28"/>
        </w:rPr>
        <w:t>4.2</w:t>
      </w:r>
      <w:r w:rsidRPr="00EE7C47">
        <w:rPr>
          <w:rFonts w:ascii="Times New Roman" w:hAnsi="Times New Roman" w:cs="Times New Roman"/>
          <w:color w:val="000000" w:themeColor="text1"/>
          <w:sz w:val="28"/>
          <w:szCs w:val="28"/>
        </w:rPr>
        <w:t>. Выдача документа, являющегося результатом предоставления муниципальной услуги</w:t>
      </w:r>
      <w:r w:rsidR="00344B3A" w:rsidRPr="00EE7C47">
        <w:rPr>
          <w:rFonts w:ascii="Times New Roman" w:hAnsi="Times New Roman" w:cs="Times New Roman"/>
          <w:color w:val="000000" w:themeColor="text1"/>
          <w:sz w:val="28"/>
          <w:szCs w:val="28"/>
        </w:rPr>
        <w:t xml:space="preserve"> в Комиссии</w:t>
      </w:r>
      <w:r w:rsidRPr="00EE7C47">
        <w:rPr>
          <w:rFonts w:ascii="Times New Roman" w:hAnsi="Times New Roman" w:cs="Times New Roman"/>
          <w:color w:val="000000" w:themeColor="text1"/>
          <w:sz w:val="28"/>
          <w:szCs w:val="28"/>
        </w:rPr>
        <w:t xml:space="preserve"> осуществляется в день обращения заявителя за результатом предоставления муниципальной услуги.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74A998AC"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xml:space="preserve">2.5. Правовые основания для предоставления муниципальной услуги: перечень нормативно-правовых актов, регулирующих предоставление государственных услуг, размещен на официальном сайте в сети «Интернет» </w:t>
      </w:r>
      <w:r w:rsidR="00EE7C47" w:rsidRPr="00EE7C47">
        <w:rPr>
          <w:rPrChange w:id="71" w:author="М.А.Гусев" w:date="2022-12-28T14:37:00Z">
            <w:rPr/>
          </w:rPrChange>
        </w:rPr>
        <w:fldChar w:fldCharType="begin"/>
      </w:r>
      <w:r w:rsidR="00EE7C47" w:rsidRPr="00EE7C47">
        <w:instrText xml:space="preserve"> HYPERLINK "http://murom.info/" \h </w:instrText>
      </w:r>
      <w:r w:rsidR="00EE7C47" w:rsidRPr="00EE7C47">
        <w:rPr>
          <w:rPrChange w:id="72" w:author="М.А.Гусев" w:date="2022-12-28T14:37:00Z">
            <w:rPr>
              <w:rFonts w:ascii="Times New Roman" w:eastAsia="Times New Roman" w:hAnsi="Times New Roman" w:cs="Times New Roman"/>
              <w:color w:val="000000" w:themeColor="text1"/>
              <w:sz w:val="28"/>
              <w:szCs w:val="28"/>
              <w:u w:val="single"/>
            </w:rPr>
          </w:rPrChange>
        </w:rPr>
        <w:fldChar w:fldCharType="separate"/>
      </w:r>
      <w:r w:rsidRPr="00EE7C47">
        <w:rPr>
          <w:rFonts w:ascii="Times New Roman" w:eastAsia="Times New Roman" w:hAnsi="Times New Roman" w:cs="Times New Roman"/>
          <w:color w:val="000000" w:themeColor="text1"/>
          <w:sz w:val="28"/>
          <w:szCs w:val="28"/>
          <w:u w:val="single"/>
        </w:rPr>
        <w:t>http://murom.info/</w:t>
      </w:r>
      <w:r w:rsidR="00EE7C47" w:rsidRPr="00EE7C47">
        <w:rPr>
          <w:rFonts w:ascii="Times New Roman" w:eastAsia="Times New Roman" w:hAnsi="Times New Roman" w:cs="Times New Roman"/>
          <w:color w:val="000000" w:themeColor="text1"/>
          <w:sz w:val="28"/>
          <w:szCs w:val="28"/>
          <w:u w:val="single"/>
          <w:rPrChange w:id="73" w:author="М.А.Гусев" w:date="2022-12-28T14:37:00Z">
            <w:rPr>
              <w:rFonts w:ascii="Times New Roman" w:eastAsia="Times New Roman" w:hAnsi="Times New Roman" w:cs="Times New Roman"/>
              <w:color w:val="000000" w:themeColor="text1"/>
              <w:sz w:val="28"/>
              <w:szCs w:val="28"/>
              <w:u w:val="single"/>
            </w:rPr>
          </w:rPrChange>
        </w:rPr>
        <w:fldChar w:fldCharType="end"/>
      </w:r>
      <w:r w:rsidRPr="00EE7C47">
        <w:rPr>
          <w:rFonts w:ascii="Times New Roman" w:eastAsia="Times New Roman" w:hAnsi="Times New Roman" w:cs="Times New Roman"/>
          <w:color w:val="000000" w:themeColor="text1"/>
          <w:sz w:val="28"/>
          <w:szCs w:val="28"/>
        </w:rPr>
        <w:t xml:space="preserve"> и на едином портале государственных и муниципальных услуг.</w:t>
      </w:r>
    </w:p>
    <w:p w14:paraId="295300DC"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EE7C47">
        <w:rPr>
          <w:rFonts w:ascii="Times New Roman" w:eastAsia="Times New Roman" w:hAnsi="Times New Roman" w:cs="Times New Roman"/>
          <w:color w:val="000000" w:themeColor="text1"/>
          <w:sz w:val="28"/>
          <w:szCs w:val="28"/>
          <w:shd w:val="clear" w:color="auto" w:fill="FFFFFF"/>
        </w:rPr>
        <w:t>Комиссия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на Едином портале.</w:t>
      </w:r>
    </w:p>
    <w:p w14:paraId="7054D3DB"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EE7C47">
        <w:rPr>
          <w:rFonts w:ascii="Times New Roman" w:eastAsia="Times New Roman" w:hAnsi="Times New Roman" w:cs="Times New Roman"/>
          <w:color w:val="000000" w:themeColor="text1"/>
          <w:sz w:val="28"/>
          <w:szCs w:val="28"/>
          <w:shd w:val="clear" w:color="auto" w:fill="FFFFFF"/>
        </w:rPr>
        <w:t>2.6. Исчерпывающий перечень документов, необходимых для предоставления муниципальной услуги.</w:t>
      </w:r>
    </w:p>
    <w:p w14:paraId="015073E5" w14:textId="305CA166"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2.6.1. Перечень документов, представляемых заявителем:</w:t>
      </w:r>
    </w:p>
    <w:p w14:paraId="1553F228" w14:textId="77B955DC" w:rsidR="00B829BF" w:rsidRPr="00EE7C47" w:rsidRDefault="00E06DDB">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1)</w:t>
      </w:r>
      <w:r w:rsidR="006F732C" w:rsidRPr="00EE7C47">
        <w:rPr>
          <w:rFonts w:ascii="Times New Roman" w:eastAsia="Times New Roman" w:hAnsi="Times New Roman" w:cs="Times New Roman"/>
          <w:color w:val="000000" w:themeColor="text1"/>
          <w:sz w:val="28"/>
          <w:szCs w:val="28"/>
        </w:rPr>
        <w:t>документ, удостоверяющий личность заявителя или представителя заявителя в установленном законом порядке</w:t>
      </w:r>
      <w:r w:rsidR="009C0EE5" w:rsidRPr="00EE7C47">
        <w:rPr>
          <w:rFonts w:ascii="Times New Roman" w:eastAsia="Times New Roman" w:hAnsi="Times New Roman" w:cs="Times New Roman"/>
          <w:color w:val="000000" w:themeColor="text1"/>
          <w:sz w:val="28"/>
          <w:szCs w:val="28"/>
        </w:rPr>
        <w:t>;</w:t>
      </w:r>
    </w:p>
    <w:p w14:paraId="07D9AEC0" w14:textId="45017130" w:rsidR="00653E81" w:rsidRPr="00EE7C47" w:rsidRDefault="00B829BF">
      <w:pPr>
        <w:spacing w:after="0" w:line="240" w:lineRule="auto"/>
        <w:ind w:firstLine="709"/>
        <w:jc w:val="both"/>
        <w:rPr>
          <w:rFonts w:ascii="Times New Roman" w:eastAsia="Times New Roman" w:hAnsi="Times New Roman" w:cs="Times New Roman"/>
          <w:color w:val="000000" w:themeColor="text1"/>
          <w:sz w:val="28"/>
          <w:szCs w:val="28"/>
        </w:rPr>
      </w:pPr>
      <w:bookmarkStart w:id="74" w:name="_Hlk116995020"/>
      <w:r w:rsidRPr="00EE7C47">
        <w:rPr>
          <w:rFonts w:ascii="Times New Roman" w:eastAsia="Times New Roman" w:hAnsi="Times New Roman" w:cs="Times New Roman"/>
          <w:color w:val="000000" w:themeColor="text1"/>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с использованием информационных технологий, предусмотренных частью 18 статьи 14.1 Федерального закона от 27.07.2006 N 149-ФЗ "Об информации, информационных технологиях и о защите информации".</w:t>
      </w:r>
    </w:p>
    <w:bookmarkEnd w:id="74"/>
    <w:p w14:paraId="067ACB12" w14:textId="32F848D1" w:rsidR="00181785" w:rsidRPr="00EE7C47" w:rsidRDefault="00E06DDB">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xml:space="preserve">2) </w:t>
      </w:r>
      <w:r w:rsidR="000946C7" w:rsidRPr="00EE7C47">
        <w:rPr>
          <w:rFonts w:ascii="Times New Roman" w:eastAsia="Times New Roman" w:hAnsi="Times New Roman" w:cs="Times New Roman"/>
          <w:color w:val="000000" w:themeColor="text1"/>
          <w:sz w:val="28"/>
          <w:szCs w:val="28"/>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14:paraId="501AB129" w14:textId="77777777" w:rsidR="00653E81"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3) заявление: </w:t>
      </w:r>
    </w:p>
    <w:p w14:paraId="6A068CBF" w14:textId="77777777" w:rsidR="00653E81"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 в форме документа на бумажном носителе по форме, согласно приложению № 1 к настоящему Административному регламенту; </w:t>
      </w:r>
    </w:p>
    <w:p w14:paraId="1CBF89A8" w14:textId="7A0E4E38" w:rsidR="009C0EE5"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в электронной форме (заполняется посредством внесения соответствующих сведений в интерактивную форму заявления).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5 от 06.04.2011 № 63-ФЗ «Об электронной подписи» (далее – Федеральный закон № 63-ФЗ).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0CD4C9E" w14:textId="3637C0BC" w:rsidR="009C0EE5"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2.6.2. К заявлению прилагаются:</w:t>
      </w:r>
    </w:p>
    <w:p w14:paraId="2838F01A" w14:textId="68581E85" w:rsidR="006F732C"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1) </w:t>
      </w:r>
      <w:r w:rsidR="009411E9" w:rsidRPr="00EE7C47">
        <w:rPr>
          <w:rFonts w:ascii="Times New Roman" w:hAnsi="Times New Roman" w:cs="Times New Roman"/>
          <w:color w:val="000000" w:themeColor="text1"/>
          <w:sz w:val="28"/>
          <w:szCs w:val="28"/>
        </w:rPr>
        <w:t>правоустанавливающие документы на земельный участок и объект капитального строительства (при наличии) в случае, если права на него не зарегистрированы в Едином государственном реестре недвижимости;</w:t>
      </w:r>
      <w:r w:rsidRPr="00EE7C47">
        <w:rPr>
          <w:rFonts w:ascii="Times New Roman" w:hAnsi="Times New Roman" w:cs="Times New Roman"/>
          <w:color w:val="000000" w:themeColor="text1"/>
          <w:sz w:val="28"/>
          <w:szCs w:val="28"/>
        </w:rPr>
        <w:t xml:space="preserve"> </w:t>
      </w:r>
    </w:p>
    <w:p w14:paraId="7559EC1C" w14:textId="43C37B76" w:rsidR="00D91E58" w:rsidRPr="00EE7C47" w:rsidRDefault="009C0EE5">
      <w:pPr>
        <w:autoSpaceDE w:val="0"/>
        <w:autoSpaceDN w:val="0"/>
        <w:adjustRightInd w:val="0"/>
        <w:spacing w:after="0" w:line="240" w:lineRule="auto"/>
        <w:ind w:firstLine="709"/>
        <w:jc w:val="both"/>
        <w:rPr>
          <w:ins w:id="75" w:author="Смирнова Ольга Геннадьевна" w:date="2022-12-28T10:43:00Z"/>
          <w:rFonts w:ascii="Times New Roman" w:hAnsi="Times New Roman" w:cs="Times New Roman"/>
          <w:sz w:val="28"/>
          <w:szCs w:val="28"/>
        </w:rPr>
        <w:pPrChange w:id="76" w:author="М.А.Гусев" w:date="2022-12-28T14:59:00Z">
          <w:pPr>
            <w:autoSpaceDE w:val="0"/>
            <w:autoSpaceDN w:val="0"/>
            <w:adjustRightInd w:val="0"/>
            <w:spacing w:after="0" w:line="240" w:lineRule="auto"/>
            <w:jc w:val="both"/>
          </w:pPr>
        </w:pPrChange>
      </w:pPr>
      <w:r w:rsidRPr="00EE7C47">
        <w:rPr>
          <w:rFonts w:ascii="Times New Roman" w:hAnsi="Times New Roman" w:cs="Times New Roman"/>
          <w:color w:val="000000" w:themeColor="text1"/>
          <w:sz w:val="28"/>
          <w:szCs w:val="28"/>
        </w:rPr>
        <w:t xml:space="preserve">2) </w:t>
      </w:r>
      <w:del w:id="77" w:author="Смирнова Ольга Геннадьевна" w:date="2022-12-28T10:43:00Z">
        <w:r w:rsidRPr="00EE7C47" w:rsidDel="00D91E58">
          <w:rPr>
            <w:rFonts w:ascii="Times New Roman" w:hAnsi="Times New Roman" w:cs="Times New Roman"/>
            <w:color w:val="000000" w:themeColor="text1"/>
            <w:sz w:val="28"/>
            <w:szCs w:val="28"/>
          </w:rPr>
          <w:delText xml:space="preserve">нотариально заверенное </w:delText>
        </w:r>
      </w:del>
      <w:r w:rsidRPr="00EE7C47">
        <w:rPr>
          <w:rFonts w:ascii="Times New Roman" w:hAnsi="Times New Roman" w:cs="Times New Roman"/>
          <w:color w:val="000000" w:themeColor="text1"/>
          <w:sz w:val="28"/>
          <w:szCs w:val="28"/>
        </w:rPr>
        <w:t>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ins w:id="78" w:author="М.А.Гусев" w:date="2022-12-28T13:16:00Z">
        <w:r w:rsidR="00BF484B" w:rsidRPr="00EE7C47">
          <w:rPr>
            <w:rFonts w:ascii="Times New Roman" w:hAnsi="Times New Roman" w:cs="Times New Roman"/>
            <w:color w:val="000000" w:themeColor="text1"/>
            <w:sz w:val="28"/>
            <w:szCs w:val="28"/>
          </w:rPr>
          <w:t>.</w:t>
        </w:r>
      </w:ins>
      <w:del w:id="79" w:author="М.А.Гусев" w:date="2022-12-28T13:16:00Z">
        <w:r w:rsidRPr="00EE7C47" w:rsidDel="00BF484B">
          <w:rPr>
            <w:rFonts w:ascii="Times New Roman" w:hAnsi="Times New Roman" w:cs="Times New Roman"/>
            <w:color w:val="000000" w:themeColor="text1"/>
            <w:sz w:val="28"/>
            <w:szCs w:val="28"/>
          </w:rPr>
          <w:delText>;</w:delText>
        </w:r>
      </w:del>
      <w:r w:rsidRPr="00EE7C47">
        <w:rPr>
          <w:rFonts w:ascii="Times New Roman" w:hAnsi="Times New Roman" w:cs="Times New Roman"/>
          <w:color w:val="000000" w:themeColor="text1"/>
          <w:sz w:val="28"/>
          <w:szCs w:val="28"/>
        </w:rPr>
        <w:t xml:space="preserve"> </w:t>
      </w:r>
      <w:ins w:id="80" w:author="Смирнова Ольга Геннадьевна" w:date="2022-12-28T10:43:00Z">
        <w:r w:rsidR="00D91E58" w:rsidRPr="00EE7C47">
          <w:rPr>
            <w:rFonts w:ascii="Times New Roman" w:hAnsi="Times New Roman" w:cs="Times New Roman"/>
            <w:sz w:val="28"/>
            <w:szCs w:val="28"/>
          </w:rPr>
          <w:t>Копии документов заверяются нотариально или заверяются при приеме документов в Комиссии в соответствии с требованиями, установленным нормативно-правовыми актами. Ответственность за достоверность представленных сведений возложена на заявителя.</w:t>
        </w:r>
      </w:ins>
    </w:p>
    <w:p w14:paraId="316D6781" w14:textId="14F0B4D7" w:rsidR="006F732C" w:rsidRPr="00EE7C47" w:rsidDel="00D91E58" w:rsidRDefault="006F732C">
      <w:pPr>
        <w:spacing w:after="0" w:line="240" w:lineRule="auto"/>
        <w:ind w:firstLine="709"/>
        <w:jc w:val="both"/>
        <w:rPr>
          <w:del w:id="81" w:author="Смирнова Ольга Геннадьевна" w:date="2022-12-28T10:43:00Z"/>
          <w:rFonts w:ascii="Times New Roman" w:hAnsi="Times New Roman" w:cs="Times New Roman"/>
          <w:color w:val="000000" w:themeColor="text1"/>
          <w:sz w:val="28"/>
          <w:szCs w:val="28"/>
        </w:rPr>
      </w:pPr>
    </w:p>
    <w:p w14:paraId="7A7190AD" w14:textId="5FDF4505" w:rsidR="009411E9" w:rsidRPr="00EE7C47" w:rsidRDefault="00ED4FD9">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3</w:t>
      </w:r>
      <w:r w:rsidR="009411E9" w:rsidRPr="00EE7C47">
        <w:rPr>
          <w:rFonts w:ascii="Times New Roman" w:hAnsi="Times New Roman" w:cs="Times New Roman"/>
          <w:color w:val="000000" w:themeColor="text1"/>
          <w:sz w:val="28"/>
          <w:szCs w:val="28"/>
        </w:rPr>
        <w:t>) ситуационный план земельного участка с указанием смежных земельных участков и расположенных на них объектов капитального строительства (с указанием расстояний от места размещения объекта до границ смежных земельных участков и объектов капитального строительства), расположенных на смежных земельных участках;</w:t>
      </w:r>
    </w:p>
    <w:p w14:paraId="552B4AE1" w14:textId="09FFE0C4" w:rsidR="009411E9" w:rsidRPr="00EE7C47" w:rsidDel="00BF484B" w:rsidRDefault="00ED4FD9">
      <w:pPr>
        <w:spacing w:after="0" w:line="240" w:lineRule="auto"/>
        <w:ind w:firstLine="709"/>
        <w:jc w:val="both"/>
        <w:rPr>
          <w:del w:id="82" w:author="М.А.Гусев" w:date="2022-12-28T13:16:00Z"/>
          <w:rFonts w:ascii="Times New Roman" w:hAnsi="Times New Roman" w:cs="Times New Roman"/>
          <w:strike/>
          <w:color w:val="000000" w:themeColor="text1"/>
          <w:sz w:val="28"/>
          <w:szCs w:val="28"/>
        </w:rPr>
      </w:pPr>
      <w:r w:rsidRPr="00EE7C47">
        <w:rPr>
          <w:rFonts w:ascii="Times New Roman" w:hAnsi="Times New Roman" w:cs="Times New Roman"/>
          <w:color w:val="000000" w:themeColor="text1"/>
          <w:sz w:val="28"/>
          <w:szCs w:val="28"/>
        </w:rPr>
        <w:t>4</w:t>
      </w:r>
      <w:r w:rsidR="009411E9" w:rsidRPr="00EE7C47">
        <w:rPr>
          <w:rFonts w:ascii="Times New Roman" w:hAnsi="Times New Roman" w:cs="Times New Roman"/>
          <w:color w:val="000000" w:themeColor="text1"/>
          <w:sz w:val="28"/>
          <w:szCs w:val="28"/>
        </w:rPr>
        <w:t>)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с обоснованием отсутствия негативного воздействия на окружающую среду в объемах, превышающих допустимые пределы</w:t>
      </w:r>
      <w:ins w:id="83" w:author="М.А.Гусев" w:date="2022-12-28T13:16:00Z">
        <w:r w:rsidR="00BF484B" w:rsidRPr="00EE7C47">
          <w:rPr>
            <w:rFonts w:ascii="Times New Roman" w:hAnsi="Times New Roman" w:cs="Times New Roman"/>
            <w:color w:val="000000" w:themeColor="text1"/>
            <w:sz w:val="28"/>
            <w:szCs w:val="28"/>
            <w:rPrChange w:id="84" w:author="М.А.Гусев" w:date="2022-12-28T14:37:00Z">
              <w:rPr>
                <w:rFonts w:ascii="Times New Roman" w:hAnsi="Times New Roman" w:cs="Times New Roman"/>
                <w:strike/>
                <w:color w:val="000000" w:themeColor="text1"/>
                <w:sz w:val="28"/>
                <w:szCs w:val="28"/>
              </w:rPr>
            </w:rPrChange>
          </w:rPr>
          <w:t>.</w:t>
        </w:r>
      </w:ins>
      <w:del w:id="85" w:author="М.А.Гусев" w:date="2022-12-28T13:16:00Z">
        <w:r w:rsidR="009411E9" w:rsidRPr="00EE7C47" w:rsidDel="00BF484B">
          <w:rPr>
            <w:rFonts w:ascii="Times New Roman" w:hAnsi="Times New Roman" w:cs="Times New Roman"/>
            <w:color w:val="000000" w:themeColor="text1"/>
            <w:sz w:val="28"/>
            <w:szCs w:val="28"/>
          </w:rPr>
          <w:delText>;</w:delText>
        </w:r>
      </w:del>
    </w:p>
    <w:p w14:paraId="385E7F7E" w14:textId="77777777" w:rsidR="00BF484B" w:rsidRPr="00EE7C47" w:rsidRDefault="00BF484B">
      <w:pPr>
        <w:spacing w:after="0" w:line="240" w:lineRule="auto"/>
        <w:ind w:firstLine="709"/>
        <w:jc w:val="both"/>
        <w:rPr>
          <w:ins w:id="86" w:author="М.А.Гусев" w:date="2022-12-28T13:16:00Z"/>
          <w:rFonts w:ascii="Times New Roman" w:hAnsi="Times New Roman" w:cs="Times New Roman"/>
          <w:color w:val="000000" w:themeColor="text1"/>
          <w:sz w:val="28"/>
          <w:szCs w:val="28"/>
        </w:rPr>
      </w:pPr>
    </w:p>
    <w:p w14:paraId="56DAC0AC" w14:textId="22A40EDC" w:rsidR="006927FB" w:rsidRPr="00EE7C47" w:rsidDel="00BF484B" w:rsidRDefault="00F870C0">
      <w:pPr>
        <w:spacing w:after="0" w:line="240" w:lineRule="auto"/>
        <w:ind w:firstLine="709"/>
        <w:jc w:val="both"/>
        <w:rPr>
          <w:del w:id="87" w:author="М.А.Гусев" w:date="2022-12-28T13:16:00Z"/>
          <w:rFonts w:ascii="Times New Roman" w:hAnsi="Times New Roman" w:cs="Times New Roman"/>
          <w:strike/>
          <w:color w:val="000000" w:themeColor="text1"/>
          <w:sz w:val="28"/>
          <w:szCs w:val="28"/>
        </w:rPr>
      </w:pPr>
      <w:del w:id="88" w:author="М.А.Гусев" w:date="2022-12-28T13:16:00Z">
        <w:r w:rsidRPr="00EE7C47" w:rsidDel="00BF484B">
          <w:rPr>
            <w:rFonts w:ascii="Times New Roman" w:hAnsi="Times New Roman" w:cs="Times New Roman"/>
            <w:strike/>
            <w:color w:val="000000" w:themeColor="text1"/>
            <w:sz w:val="28"/>
            <w:szCs w:val="28"/>
          </w:rPr>
          <w:delText>5</w:delText>
        </w:r>
        <w:r w:rsidR="006927FB" w:rsidRPr="00EE7C47" w:rsidDel="00BF484B">
          <w:rPr>
            <w:rFonts w:ascii="Times New Roman" w:hAnsi="Times New Roman" w:cs="Times New Roman"/>
            <w:strike/>
            <w:color w:val="000000" w:themeColor="text1"/>
            <w:sz w:val="28"/>
            <w:szCs w:val="28"/>
          </w:rPr>
          <w:delText xml:space="preserve">)предпроектное предложение, подтверждающая, что </w:delText>
        </w:r>
        <w:r w:rsidR="00ED4FD9" w:rsidRPr="00EE7C47" w:rsidDel="00BF484B">
          <w:rPr>
            <w:rFonts w:ascii="Times New Roman" w:hAnsi="Times New Roman" w:cs="Times New Roman"/>
            <w:strike/>
            <w:color w:val="000000" w:themeColor="text1"/>
            <w:sz w:val="28"/>
            <w:szCs w:val="28"/>
          </w:rPr>
          <w:delText>изменение</w:delText>
        </w:r>
        <w:r w:rsidR="006927FB" w:rsidRPr="00EE7C47" w:rsidDel="00BF484B">
          <w:rPr>
            <w:rFonts w:ascii="Times New Roman" w:hAnsi="Times New Roman" w:cs="Times New Roman"/>
            <w:strike/>
            <w:color w:val="000000" w:themeColor="text1"/>
            <w:sz w:val="28"/>
            <w:szCs w:val="28"/>
          </w:rPr>
          <w:delText xml:space="preserve"> вида </w:delText>
        </w:r>
        <w:r w:rsidRPr="00EE7C47" w:rsidDel="00BF484B">
          <w:rPr>
            <w:rFonts w:ascii="Times New Roman" w:hAnsi="Times New Roman" w:cs="Times New Roman"/>
            <w:strike/>
            <w:color w:val="000000" w:themeColor="text1"/>
            <w:sz w:val="28"/>
            <w:szCs w:val="28"/>
          </w:rPr>
          <w:delText xml:space="preserve">условно разрешённого использования земельного участка или объекта капитального строительства </w:delText>
        </w:r>
        <w:r w:rsidR="006927FB" w:rsidRPr="00EE7C47" w:rsidDel="00BF484B">
          <w:rPr>
            <w:rFonts w:ascii="Times New Roman" w:hAnsi="Times New Roman" w:cs="Times New Roman"/>
            <w:strike/>
            <w:color w:val="000000" w:themeColor="text1"/>
            <w:sz w:val="28"/>
            <w:szCs w:val="28"/>
          </w:rPr>
          <w:delText xml:space="preserve">будет соответствовать требованиям </w:delText>
        </w:r>
        <w:r w:rsidR="00EE7ECD" w:rsidRPr="00EE7C47" w:rsidDel="00BF484B">
          <w:rPr>
            <w:rFonts w:ascii="Times New Roman" w:hAnsi="Times New Roman" w:cs="Times New Roman"/>
            <w:strike/>
            <w:color w:val="000000" w:themeColor="text1"/>
            <w:sz w:val="28"/>
            <w:szCs w:val="28"/>
          </w:rPr>
          <w:delText>ч</w:delText>
        </w:r>
        <w:r w:rsidR="006927FB" w:rsidRPr="00EE7C47" w:rsidDel="00BF484B">
          <w:rPr>
            <w:rFonts w:ascii="Times New Roman" w:hAnsi="Times New Roman" w:cs="Times New Roman"/>
            <w:strike/>
            <w:color w:val="000000" w:themeColor="text1"/>
            <w:sz w:val="28"/>
            <w:szCs w:val="28"/>
          </w:rPr>
          <w:delText>.3 ст.37 Г</w:delText>
        </w:r>
        <w:r w:rsidR="00ED4FD9" w:rsidRPr="00EE7C47" w:rsidDel="00BF484B">
          <w:rPr>
            <w:rFonts w:ascii="Times New Roman" w:hAnsi="Times New Roman" w:cs="Times New Roman"/>
            <w:strike/>
            <w:color w:val="000000" w:themeColor="text1"/>
            <w:sz w:val="28"/>
            <w:szCs w:val="28"/>
          </w:rPr>
          <w:delText>рК Р</w:delText>
        </w:r>
        <w:r w:rsidR="006927FB" w:rsidRPr="00EE7C47" w:rsidDel="00BF484B">
          <w:rPr>
            <w:rFonts w:ascii="Times New Roman" w:hAnsi="Times New Roman" w:cs="Times New Roman"/>
            <w:strike/>
            <w:color w:val="000000" w:themeColor="text1"/>
            <w:sz w:val="28"/>
            <w:szCs w:val="28"/>
          </w:rPr>
          <w:delText>Ф</w:delText>
        </w:r>
        <w:r w:rsidR="00EE7ECD" w:rsidRPr="00EE7C47" w:rsidDel="00BF484B">
          <w:rPr>
            <w:rFonts w:ascii="Times New Roman" w:hAnsi="Times New Roman" w:cs="Times New Roman"/>
            <w:strike/>
            <w:color w:val="000000" w:themeColor="text1"/>
            <w:sz w:val="28"/>
            <w:szCs w:val="28"/>
          </w:rPr>
          <w:delText>.</w:delText>
        </w:r>
      </w:del>
    </w:p>
    <w:p w14:paraId="730DC6F2"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2.6.3. Заявление и прилагаемые документы могут быть представлены (направлены) заявителем одним из следующих способов: </w:t>
      </w:r>
    </w:p>
    <w:p w14:paraId="04FB228C"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1) лично или посредством почтового отправления в </w:t>
      </w:r>
      <w:r w:rsidR="006F732C" w:rsidRPr="00EE7C47">
        <w:rPr>
          <w:rFonts w:ascii="Times New Roman" w:hAnsi="Times New Roman" w:cs="Times New Roman"/>
          <w:color w:val="000000" w:themeColor="text1"/>
          <w:sz w:val="28"/>
          <w:szCs w:val="28"/>
        </w:rPr>
        <w:t>Комиссию</w:t>
      </w:r>
      <w:r w:rsidRPr="00EE7C47">
        <w:rPr>
          <w:rFonts w:ascii="Times New Roman" w:hAnsi="Times New Roman" w:cs="Times New Roman"/>
          <w:color w:val="000000" w:themeColor="text1"/>
          <w:sz w:val="28"/>
          <w:szCs w:val="28"/>
        </w:rPr>
        <w:t>;</w:t>
      </w:r>
    </w:p>
    <w:p w14:paraId="122BCF2F" w14:textId="7296244A" w:rsidR="009C0EE5" w:rsidRPr="00EE7C47" w:rsidRDefault="009C0EE5">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 2) через Региональный портал или Единый портал.</w:t>
      </w:r>
    </w:p>
    <w:p w14:paraId="5F26FB5E" w14:textId="4CC43947" w:rsidR="009411E9" w:rsidRPr="00EE7C47" w:rsidRDefault="002953EA">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2.7. Получаются в рамках межведомственного взаимодействия: </w:t>
      </w:r>
    </w:p>
    <w:p w14:paraId="39C38F04" w14:textId="77777777" w:rsidR="009411E9" w:rsidRPr="00EE7C47" w:rsidRDefault="002953EA">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14:paraId="5A19DDB1" w14:textId="77777777" w:rsidR="009411E9" w:rsidRPr="00EE7C47" w:rsidRDefault="002953EA">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14:paraId="0DBAF1DA" w14:textId="77777777" w:rsidR="009411E9" w:rsidRPr="00EE7C47" w:rsidRDefault="002953EA">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 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14:paraId="52582B00" w14:textId="77777777" w:rsidR="009411E9" w:rsidRPr="00EE7C47" w:rsidRDefault="002953EA">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14:paraId="2A65A905" w14:textId="78F7AB7D" w:rsidR="009411E9" w:rsidRPr="00EE7C47" w:rsidRDefault="002953EA">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2.7.</w:t>
      </w:r>
      <w:r w:rsidR="00E06DDB" w:rsidRPr="00EE7C47">
        <w:rPr>
          <w:rFonts w:ascii="Times New Roman" w:hAnsi="Times New Roman" w:cs="Times New Roman"/>
          <w:color w:val="000000" w:themeColor="text1"/>
          <w:sz w:val="28"/>
          <w:szCs w:val="28"/>
        </w:rPr>
        <w:t>1</w:t>
      </w:r>
      <w:r w:rsidRPr="00EE7C47">
        <w:rPr>
          <w:rFonts w:ascii="Times New Roman" w:hAnsi="Times New Roman" w:cs="Times New Roman"/>
          <w:color w:val="000000" w:themeColor="text1"/>
          <w:sz w:val="28"/>
          <w:szCs w:val="28"/>
        </w:rPr>
        <w:t>. Заявитель вправе предоставить документы (сведения), указанные в пунктах 2.7</w:t>
      </w:r>
      <w:r w:rsidR="00E06DDB" w:rsidRPr="00EE7C47">
        <w:rPr>
          <w:rFonts w:ascii="Times New Roman" w:hAnsi="Times New Roman" w:cs="Times New Roman"/>
          <w:color w:val="000000" w:themeColor="text1"/>
          <w:sz w:val="28"/>
          <w:szCs w:val="28"/>
        </w:rPr>
        <w:t>.</w:t>
      </w:r>
      <w:r w:rsidRPr="00EE7C47">
        <w:rPr>
          <w:rFonts w:ascii="Times New Roman" w:hAnsi="Times New Roman" w:cs="Times New Roman"/>
          <w:color w:val="000000" w:themeColor="text1"/>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181B77BE" w14:textId="5BC446ED" w:rsidR="002953EA" w:rsidRPr="00EE7C47" w:rsidRDefault="002953EA">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 2.7.</w:t>
      </w:r>
      <w:r w:rsidR="00E06DDB" w:rsidRPr="00EE7C47">
        <w:rPr>
          <w:rFonts w:ascii="Times New Roman" w:hAnsi="Times New Roman" w:cs="Times New Roman"/>
          <w:color w:val="000000" w:themeColor="text1"/>
          <w:sz w:val="28"/>
          <w:szCs w:val="28"/>
        </w:rPr>
        <w:t>2</w:t>
      </w:r>
      <w:r w:rsidRPr="00EE7C47">
        <w:rPr>
          <w:rFonts w:ascii="Times New Roman" w:hAnsi="Times New Roman" w:cs="Times New Roman"/>
          <w:color w:val="000000" w:themeColor="text1"/>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608D64D" w14:textId="1ED6242C"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2.</w:t>
      </w:r>
      <w:r w:rsidR="00653E81" w:rsidRPr="00EE7C47">
        <w:rPr>
          <w:rFonts w:ascii="Times New Roman" w:eastAsia="Times New Roman" w:hAnsi="Times New Roman" w:cs="Times New Roman"/>
          <w:color w:val="000000" w:themeColor="text1"/>
          <w:sz w:val="28"/>
          <w:szCs w:val="28"/>
        </w:rPr>
        <w:t>8</w:t>
      </w:r>
      <w:r w:rsidRPr="00EE7C47">
        <w:rPr>
          <w:rFonts w:ascii="Times New Roman" w:eastAsia="Times New Roman"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14:paraId="25EA577C" w14:textId="111F8961"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1) представленные документы или сведения утратили силу на </w:t>
      </w:r>
      <w:r w:rsidR="00A96F57" w:rsidRPr="00EE7C47">
        <w:rPr>
          <w:rFonts w:ascii="Times New Roman" w:hAnsi="Times New Roman" w:cs="Times New Roman"/>
          <w:color w:val="000000" w:themeColor="text1"/>
          <w:sz w:val="28"/>
          <w:szCs w:val="28"/>
        </w:rPr>
        <w:t>день</w:t>
      </w:r>
      <w:r w:rsidRPr="00EE7C47">
        <w:rPr>
          <w:rFonts w:ascii="Times New Roman" w:hAnsi="Times New Roman" w:cs="Times New Roman"/>
          <w:color w:val="000000" w:themeColor="text1"/>
          <w:sz w:val="28"/>
          <w:szCs w:val="28"/>
        </w:rPr>
        <w:t xml:space="preserve">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D24BDCC"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 2) 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14:paraId="1EF2CEB2"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14:paraId="12B2C53C"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4) подача заявления (запроса) от имени заявителя не уполномоченным на то лицом; </w:t>
      </w:r>
    </w:p>
    <w:p w14:paraId="4F9C02A2"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2AE7E11B"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14:paraId="32B2C922"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7) электронные документы не соответствуют требованиям к форматам их предоставления и (или) не читаются; </w:t>
      </w:r>
    </w:p>
    <w:p w14:paraId="76B8D20B" w14:textId="7D2C132B" w:rsidR="009C0EE5" w:rsidRPr="00EE7C47" w:rsidRDefault="00E06DDB">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8</w:t>
      </w:r>
      <w:r w:rsidR="009C0EE5" w:rsidRPr="00EE7C47">
        <w:rPr>
          <w:rFonts w:ascii="Times New Roman" w:hAnsi="Times New Roman" w:cs="Times New Roman"/>
          <w:color w:val="000000" w:themeColor="text1"/>
          <w:sz w:val="28"/>
          <w:szCs w:val="28"/>
        </w:rPr>
        <w:t>)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14:paraId="343A0A8E" w14:textId="4406DF04" w:rsidR="00181785" w:rsidRPr="00EE7C47" w:rsidRDefault="000946C7">
      <w:pPr>
        <w:spacing w:after="0" w:line="240" w:lineRule="auto"/>
        <w:ind w:firstLine="709"/>
        <w:jc w:val="both"/>
        <w:rPr>
          <w:rFonts w:ascii="Times New Roman" w:eastAsia="Calibri"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2.</w:t>
      </w:r>
      <w:r w:rsidR="00653E81" w:rsidRPr="00EE7C47">
        <w:rPr>
          <w:rFonts w:ascii="Times New Roman" w:eastAsia="Times New Roman" w:hAnsi="Times New Roman" w:cs="Times New Roman"/>
          <w:color w:val="000000" w:themeColor="text1"/>
          <w:sz w:val="28"/>
          <w:szCs w:val="28"/>
        </w:rPr>
        <w:t>9</w:t>
      </w:r>
      <w:r w:rsidRPr="00EE7C47">
        <w:rPr>
          <w:rFonts w:ascii="Times New Roman" w:eastAsia="Times New Roman" w:hAnsi="Times New Roman" w:cs="Times New Roman"/>
          <w:color w:val="000000" w:themeColor="text1"/>
          <w:sz w:val="28"/>
          <w:szCs w:val="28"/>
        </w:rPr>
        <w:t>. При предоставлении муниципальной услуги Комиссия не вправе требовать от заявителя:</w:t>
      </w:r>
    </w:p>
    <w:p w14:paraId="63A432F6"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14:paraId="22C70189"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6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14:paraId="622EA949"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1B7BCA16"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14:paraId="01E4BEB0"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14:paraId="62C95726"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14:paraId="50EB2D11" w14:textId="77777777" w:rsidR="00E06DDB"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14:paraId="2ED468ED" w14:textId="5FAEDE44" w:rsidR="00047E0C" w:rsidRPr="00EE7C47" w:rsidRDefault="009C0EE5">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14:paraId="707CF799" w14:textId="4B4CD215" w:rsidR="009C0EE5" w:rsidRPr="00EE7C47" w:rsidRDefault="00047E0C">
      <w:pPr>
        <w:spacing w:after="0" w:line="240" w:lineRule="auto"/>
        <w:ind w:firstLine="709"/>
        <w:jc w:val="both"/>
        <w:rPr>
          <w:rFonts w:ascii="Times New Roman" w:eastAsia="Calibri" w:hAnsi="Times New Roman" w:cs="Times New Roman"/>
          <w:color w:val="000000" w:themeColor="text1"/>
          <w:sz w:val="28"/>
          <w:szCs w:val="28"/>
        </w:rPr>
      </w:pPr>
      <w:r w:rsidRPr="00EE7C47">
        <w:rPr>
          <w:rFonts w:ascii="Times New Roman" w:hAnsi="Times New Roman" w:cs="Times New Roman"/>
          <w:color w:val="000000" w:themeColor="text1"/>
          <w:sz w:val="28"/>
          <w:szCs w:val="28"/>
        </w:rPr>
        <w:t>2.9.1.</w:t>
      </w:r>
      <w:r w:rsidRPr="00EE7C47">
        <w:rPr>
          <w:rFonts w:ascii="Times New Roman" w:hAnsi="Times New Roman" w:cs="Times New Roman"/>
          <w:sz w:val="28"/>
          <w:szCs w:val="28"/>
        </w:rPr>
        <w:t xml:space="preserve"> Услуги, необходимые и обязательные для предоставления муниципальной услуги, отсутствуют.</w:t>
      </w:r>
    </w:p>
    <w:p w14:paraId="5D3741C2" w14:textId="5C16C62C"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2.</w:t>
      </w:r>
      <w:r w:rsidR="00653E81" w:rsidRPr="00EE7C47">
        <w:rPr>
          <w:rFonts w:ascii="Times New Roman" w:eastAsia="Times New Roman" w:hAnsi="Times New Roman" w:cs="Times New Roman"/>
          <w:color w:val="000000" w:themeColor="text1"/>
          <w:sz w:val="28"/>
          <w:szCs w:val="28"/>
        </w:rPr>
        <w:t>10</w:t>
      </w:r>
      <w:r w:rsidRPr="00EE7C47">
        <w:rPr>
          <w:rFonts w:ascii="Times New Roman" w:eastAsia="Times New Roman" w:hAnsi="Times New Roman" w:cs="Times New Roman"/>
          <w:color w:val="000000" w:themeColor="text1"/>
          <w:sz w:val="28"/>
          <w:szCs w:val="28"/>
        </w:rPr>
        <w:t>. Исчерпывающий список оснований для отказа в предоставлении муниципальной услуги:</w:t>
      </w:r>
    </w:p>
    <w:p w14:paraId="77ED487D" w14:textId="77777777" w:rsidR="00E06DDB" w:rsidRPr="00EE7C47" w:rsidRDefault="002953EA">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14:paraId="220F5C96" w14:textId="06BB522B" w:rsidR="00E06DDB" w:rsidRPr="00EE7C47" w:rsidRDefault="00F870C0">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2</w:t>
      </w:r>
      <w:r w:rsidR="002953EA" w:rsidRPr="00EE7C47">
        <w:rPr>
          <w:rFonts w:ascii="Times New Roman" w:hAnsi="Times New Roman" w:cs="Times New Roman"/>
          <w:color w:val="000000" w:themeColor="text1"/>
          <w:sz w:val="28"/>
          <w:szCs w:val="28"/>
        </w:rPr>
        <w:t xml:space="preserve">)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 </w:t>
      </w:r>
    </w:p>
    <w:p w14:paraId="4B298EDD" w14:textId="418A9C21" w:rsidR="00EE7ECD" w:rsidRPr="00EE7C47" w:rsidRDefault="00F870C0">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3</w:t>
      </w:r>
      <w:r w:rsidR="001D2AD4" w:rsidRPr="00EE7C47">
        <w:rPr>
          <w:rFonts w:ascii="Times New Roman" w:hAnsi="Times New Roman" w:cs="Times New Roman"/>
          <w:color w:val="000000" w:themeColor="text1"/>
          <w:sz w:val="28"/>
          <w:szCs w:val="28"/>
        </w:rPr>
        <w:t xml:space="preserve">) запрашиваемое разрешение на </w:t>
      </w:r>
      <w:r w:rsidR="00EE7ECD" w:rsidRPr="00EE7C47">
        <w:rPr>
          <w:rFonts w:ascii="Times New Roman" w:hAnsi="Times New Roman" w:cs="Times New Roman"/>
          <w:color w:val="000000" w:themeColor="text1"/>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ведет к нарушению требований градостроительного, технических регламентов;</w:t>
      </w:r>
    </w:p>
    <w:p w14:paraId="6A577D1B" w14:textId="43B9D4E8" w:rsidR="00E06DDB" w:rsidRPr="00EE7C47" w:rsidRDefault="00F870C0">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4</w:t>
      </w:r>
      <w:r w:rsidR="002953EA" w:rsidRPr="00EE7C47">
        <w:rPr>
          <w:rFonts w:ascii="Times New Roman" w:hAnsi="Times New Roman" w:cs="Times New Roman"/>
          <w:color w:val="000000" w:themeColor="text1"/>
          <w:sz w:val="28"/>
          <w:szCs w:val="28"/>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14:paraId="4F0C9C44" w14:textId="7DF7B52D" w:rsidR="00E06DDB" w:rsidRPr="00EE7C47" w:rsidRDefault="00F870C0">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5</w:t>
      </w:r>
      <w:r w:rsidR="002953EA" w:rsidRPr="00EE7C47">
        <w:rPr>
          <w:rFonts w:ascii="Times New Roman" w:hAnsi="Times New Roman" w:cs="Times New Roman"/>
          <w:color w:val="000000" w:themeColor="text1"/>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14:paraId="20375961" w14:textId="303331E8" w:rsidR="00E06DDB" w:rsidRPr="00EE7C47" w:rsidRDefault="00F870C0">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6</w:t>
      </w:r>
      <w:r w:rsidR="002953EA" w:rsidRPr="00EE7C47">
        <w:rPr>
          <w:rFonts w:ascii="Times New Roman" w:hAnsi="Times New Roman" w:cs="Times New Roman"/>
          <w:color w:val="000000" w:themeColor="text1"/>
          <w:sz w:val="28"/>
          <w:szCs w:val="28"/>
        </w:rPr>
        <w:t xml:space="preserve">) 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14:paraId="74612B07" w14:textId="3B959F73" w:rsidR="00E06DDB" w:rsidRPr="00EE7C47" w:rsidRDefault="00F870C0">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7</w:t>
      </w:r>
      <w:r w:rsidR="002953EA" w:rsidRPr="00EE7C47">
        <w:rPr>
          <w:rFonts w:ascii="Times New Roman" w:hAnsi="Times New Roman" w:cs="Times New Roman"/>
          <w:color w:val="000000" w:themeColor="text1"/>
          <w:sz w:val="28"/>
          <w:szCs w:val="28"/>
        </w:rPr>
        <w:t xml:space="preserve">) запрашиваемый условно разрешенный вид использования не соответствует целевому назначению, установленному для данной категории земель; </w:t>
      </w:r>
    </w:p>
    <w:p w14:paraId="3818447F" w14:textId="4901FA1E" w:rsidR="00E06DDB" w:rsidRPr="00EE7C47" w:rsidRDefault="00F870C0">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8</w:t>
      </w:r>
      <w:r w:rsidR="002953EA" w:rsidRPr="00EE7C47">
        <w:rPr>
          <w:rFonts w:ascii="Times New Roman" w:hAnsi="Times New Roman" w:cs="Times New Roman"/>
          <w:color w:val="000000" w:themeColor="text1"/>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14:paraId="5F916A78" w14:textId="523ADF9B" w:rsidR="00E06DDB" w:rsidRPr="00EE7C47" w:rsidRDefault="00F870C0">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9</w:t>
      </w:r>
      <w:r w:rsidR="002953EA" w:rsidRPr="00EE7C47">
        <w:rPr>
          <w:rFonts w:ascii="Times New Roman" w:hAnsi="Times New Roman" w:cs="Times New Roman"/>
          <w:color w:val="000000" w:themeColor="text1"/>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14:paraId="5C064B8B" w14:textId="46E84824" w:rsidR="00F870C0" w:rsidRPr="00EE7C47" w:rsidRDefault="00F870C0">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10</w:t>
      </w:r>
      <w:r w:rsidR="002953EA" w:rsidRPr="00EE7C47">
        <w:rPr>
          <w:rFonts w:ascii="Times New Roman" w:hAnsi="Times New Roman" w:cs="Times New Roman"/>
          <w:color w:val="000000" w:themeColor="text1"/>
          <w:sz w:val="28"/>
          <w:szCs w:val="28"/>
        </w:rPr>
        <w:t>)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14:paraId="39AE4CB3" w14:textId="77E0D7AD" w:rsidR="00F870C0" w:rsidRPr="00EE7C47" w:rsidRDefault="00F870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89" w:author="М.А.Гусев" w:date="2022-12-28T14:59:00Z">
          <w:pPr>
            <w:widowControl w:val="0"/>
            <w:autoSpaceDE w:val="0"/>
            <w:autoSpaceDN w:val="0"/>
            <w:spacing w:after="0" w:line="240" w:lineRule="auto"/>
            <w:ind w:firstLine="540"/>
            <w:jc w:val="both"/>
          </w:pPr>
        </w:pPrChange>
      </w:pPr>
      <w:r w:rsidRPr="00EE7C47">
        <w:rPr>
          <w:rFonts w:ascii="Times New Roman" w:hAnsi="Times New Roman" w:cs="Times New Roman"/>
          <w:color w:val="000000" w:themeColor="text1"/>
          <w:sz w:val="28"/>
          <w:szCs w:val="28"/>
        </w:rPr>
        <w:t xml:space="preserve">11) </w:t>
      </w:r>
      <w:r w:rsidRPr="00EE7C47">
        <w:rPr>
          <w:rFonts w:ascii="Times New Roman" w:eastAsia="Times New Roman" w:hAnsi="Times New Roman" w:cs="Times New Roman"/>
          <w:color w:val="000000" w:themeColor="text1"/>
          <w:sz w:val="28"/>
          <w:szCs w:val="28"/>
        </w:rPr>
        <w:t>земельный участок получен в аренду на торгах (</w:t>
      </w:r>
      <w:r w:rsidR="00EE7C47" w:rsidRPr="00EE7C47">
        <w:rPr>
          <w:rPrChange w:id="90" w:author="М.А.Гусев" w:date="2022-12-28T14:37:00Z">
            <w:rPr/>
          </w:rPrChange>
        </w:rPr>
        <w:fldChar w:fldCharType="begin"/>
      </w:r>
      <w:r w:rsidR="00EE7C47" w:rsidRPr="00EE7C47">
        <w:instrText xml:space="preserve"> HYPERLINK "consultantplus://offline/ref=1E1E7FEDA2214F3FBD2A4DC03F36779754AAC424B1B5E82389414AFAE0D41F0CBEDCA6D014B88EA420112111187932B1B055554850YBW5N" \h </w:instrText>
      </w:r>
      <w:r w:rsidR="00EE7C47" w:rsidRPr="00EE7C47">
        <w:rPr>
          <w:rPrChange w:id="91" w:author="М.А.Гусев" w:date="2022-12-28T14:37:00Z">
            <w:rPr>
              <w:rFonts w:ascii="Times New Roman" w:eastAsia="Times New Roman" w:hAnsi="Times New Roman" w:cs="Times New Roman"/>
              <w:color w:val="000000" w:themeColor="text1"/>
              <w:sz w:val="28"/>
              <w:szCs w:val="28"/>
            </w:rPr>
          </w:rPrChange>
        </w:rPr>
        <w:fldChar w:fldCharType="separate"/>
      </w:r>
      <w:r w:rsidRPr="00EE7C47">
        <w:rPr>
          <w:rFonts w:ascii="Times New Roman" w:eastAsia="Times New Roman" w:hAnsi="Times New Roman" w:cs="Times New Roman"/>
          <w:color w:val="000000" w:themeColor="text1"/>
          <w:sz w:val="28"/>
          <w:szCs w:val="28"/>
        </w:rPr>
        <w:t>п. 17 ст. 39.8</w:t>
      </w:r>
      <w:r w:rsidR="00EE7C47" w:rsidRPr="00EE7C47">
        <w:rPr>
          <w:rFonts w:ascii="Times New Roman" w:eastAsia="Times New Roman" w:hAnsi="Times New Roman" w:cs="Times New Roman"/>
          <w:color w:val="000000" w:themeColor="text1"/>
          <w:sz w:val="28"/>
          <w:szCs w:val="28"/>
          <w:rPrChange w:id="92" w:author="М.А.Гусев" w:date="2022-12-28T14:37:00Z">
            <w:rPr>
              <w:rFonts w:ascii="Times New Roman" w:eastAsia="Times New Roman" w:hAnsi="Times New Roman" w:cs="Times New Roman"/>
              <w:color w:val="000000" w:themeColor="text1"/>
              <w:sz w:val="28"/>
              <w:szCs w:val="28"/>
            </w:rPr>
          </w:rPrChange>
        </w:rPr>
        <w:fldChar w:fldCharType="end"/>
      </w:r>
      <w:r w:rsidRPr="00EE7C47">
        <w:rPr>
          <w:rFonts w:ascii="Times New Roman" w:eastAsia="Times New Roman" w:hAnsi="Times New Roman" w:cs="Times New Roman"/>
          <w:color w:val="000000" w:themeColor="text1"/>
          <w:sz w:val="28"/>
          <w:szCs w:val="28"/>
        </w:rPr>
        <w:t xml:space="preserve"> Земельного кодекса Российской Федерации).</w:t>
      </w:r>
    </w:p>
    <w:p w14:paraId="13C2EA22" w14:textId="01FDC3A5"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2.</w:t>
      </w:r>
      <w:r w:rsidR="00653E81" w:rsidRPr="00EE7C47">
        <w:rPr>
          <w:rFonts w:ascii="Times New Roman" w:eastAsia="Times New Roman" w:hAnsi="Times New Roman" w:cs="Times New Roman"/>
          <w:color w:val="000000" w:themeColor="text1"/>
          <w:sz w:val="28"/>
          <w:szCs w:val="28"/>
        </w:rPr>
        <w:t>1</w:t>
      </w:r>
      <w:r w:rsidR="00B75D81" w:rsidRPr="00EE7C47">
        <w:rPr>
          <w:rFonts w:ascii="Times New Roman" w:eastAsia="Times New Roman" w:hAnsi="Times New Roman" w:cs="Times New Roman"/>
          <w:color w:val="000000" w:themeColor="text1"/>
          <w:sz w:val="28"/>
          <w:szCs w:val="28"/>
        </w:rPr>
        <w:t>1</w:t>
      </w:r>
      <w:r w:rsidRPr="00EE7C47">
        <w:rPr>
          <w:rFonts w:ascii="Times New Roman" w:eastAsia="Times New Roman" w:hAnsi="Times New Roman" w:cs="Times New Roman"/>
          <w:color w:val="000000" w:themeColor="text1"/>
          <w:sz w:val="28"/>
          <w:szCs w:val="28"/>
        </w:rPr>
        <w:t>. Плата за предоставление муниципальной услуги не взимается.</w:t>
      </w:r>
    </w:p>
    <w:p w14:paraId="4595C5D4" w14:textId="77777777" w:rsidR="005178BF" w:rsidRPr="00EE7C47" w:rsidRDefault="00EE7ECD">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xml:space="preserve">В соответствии с ч.10 ст.39 </w:t>
      </w:r>
      <w:proofErr w:type="spellStart"/>
      <w:r w:rsidRPr="00EE7C47">
        <w:rPr>
          <w:rFonts w:ascii="Times New Roman" w:eastAsia="Times New Roman" w:hAnsi="Times New Roman" w:cs="Times New Roman"/>
          <w:color w:val="000000" w:themeColor="text1"/>
          <w:sz w:val="28"/>
          <w:szCs w:val="28"/>
        </w:rPr>
        <w:t>ГрК</w:t>
      </w:r>
      <w:proofErr w:type="spellEnd"/>
      <w:r w:rsidRPr="00EE7C47">
        <w:rPr>
          <w:rFonts w:ascii="Times New Roman" w:eastAsia="Times New Roman" w:hAnsi="Times New Roman" w:cs="Times New Roman"/>
          <w:color w:val="000000" w:themeColor="text1"/>
          <w:sz w:val="28"/>
          <w:szCs w:val="28"/>
        </w:rPr>
        <w:t xml:space="preserve"> РФ з</w:t>
      </w:r>
      <w:r w:rsidR="009411E9" w:rsidRPr="00EE7C47">
        <w:rPr>
          <w:rFonts w:ascii="Times New Roman" w:eastAsia="Times New Roman" w:hAnsi="Times New Roman" w:cs="Times New Roman"/>
          <w:color w:val="000000" w:themeColor="text1"/>
          <w:sz w:val="28"/>
          <w:szCs w:val="28"/>
        </w:rPr>
        <w:t xml:space="preserve">аявитель несет расходы, </w:t>
      </w:r>
      <w:r w:rsidR="005178BF" w:rsidRPr="00EE7C47">
        <w:rPr>
          <w:rFonts w:ascii="Times New Roman" w:eastAsia="Times New Roman" w:hAnsi="Times New Roman" w:cs="Times New Roman"/>
          <w:color w:val="000000" w:themeColor="text1"/>
          <w:sz w:val="28"/>
          <w:szCs w:val="28"/>
        </w:rPr>
        <w:t>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677617D" w14:textId="739C131A" w:rsidR="00B75D81" w:rsidRPr="00EE7C47" w:rsidRDefault="00B75D81">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2.12. </w:t>
      </w:r>
      <w:r w:rsidR="002953EA" w:rsidRPr="00EE7C47">
        <w:rPr>
          <w:rFonts w:ascii="Times New Roman" w:hAnsi="Times New Roman" w:cs="Times New Roman"/>
          <w:color w:val="000000" w:themeColor="text1"/>
          <w:sz w:val="28"/>
          <w:szCs w:val="28"/>
        </w:rPr>
        <w:t xml:space="preserve">Время ожидания при подаче заявления на получение муниципальной услуги - не более 15 минут. </w:t>
      </w:r>
    </w:p>
    <w:p w14:paraId="33447EF8" w14:textId="1CE3C06B" w:rsidR="002953EA" w:rsidRPr="00EE7C47" w:rsidRDefault="002953EA">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При получении результата предоставления муниципальной услуги максимальный срок ожидания в очереди не должен превышать 15 минут</w:t>
      </w:r>
      <w:r w:rsidR="00C375AE" w:rsidRPr="00EE7C47">
        <w:rPr>
          <w:rFonts w:ascii="Times New Roman" w:hAnsi="Times New Roman" w:cs="Times New Roman"/>
          <w:color w:val="000000" w:themeColor="text1"/>
          <w:sz w:val="28"/>
          <w:szCs w:val="28"/>
        </w:rPr>
        <w:t>.</w:t>
      </w:r>
    </w:p>
    <w:p w14:paraId="0EB1A08B" w14:textId="77777777" w:rsidR="00B75D81" w:rsidRPr="00EE7C47" w:rsidRDefault="002953EA">
      <w:pPr>
        <w:spacing w:after="0" w:line="240" w:lineRule="auto"/>
        <w:ind w:firstLine="709"/>
        <w:jc w:val="both"/>
        <w:rPr>
          <w:rFonts w:ascii="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 xml:space="preserve">2.12.1. При личном обращении заявителя в </w:t>
      </w:r>
      <w:r w:rsidR="00B75D81" w:rsidRPr="00EE7C47">
        <w:rPr>
          <w:rFonts w:ascii="Times New Roman" w:hAnsi="Times New Roman" w:cs="Times New Roman"/>
          <w:color w:val="000000" w:themeColor="text1"/>
          <w:sz w:val="28"/>
          <w:szCs w:val="28"/>
        </w:rPr>
        <w:t>Комиссию</w:t>
      </w:r>
      <w:r w:rsidRPr="00EE7C47">
        <w:rPr>
          <w:rFonts w:ascii="Times New Roman" w:hAnsi="Times New Roman" w:cs="Times New Roman"/>
          <w:color w:val="000000" w:themeColor="text1"/>
          <w:sz w:val="28"/>
          <w:szCs w:val="28"/>
        </w:rPr>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6FA461" w14:textId="35AD3FB5" w:rsidR="002953EA" w:rsidRPr="00EE7C47" w:rsidRDefault="002953EA">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hAnsi="Times New Roman" w:cs="Times New Roman"/>
          <w:color w:val="000000" w:themeColor="text1"/>
          <w:sz w:val="28"/>
          <w:szCs w:val="28"/>
        </w:rPr>
        <w:t>2.12.</w:t>
      </w:r>
      <w:r w:rsidR="00B75D81" w:rsidRPr="00EE7C47">
        <w:rPr>
          <w:rFonts w:ascii="Times New Roman" w:hAnsi="Times New Roman" w:cs="Times New Roman"/>
          <w:color w:val="000000" w:themeColor="text1"/>
          <w:sz w:val="28"/>
          <w:szCs w:val="28"/>
        </w:rPr>
        <w:t>2</w:t>
      </w:r>
      <w:r w:rsidRPr="00EE7C47">
        <w:rPr>
          <w:rFonts w:ascii="Times New Roman" w:hAnsi="Times New Roman" w:cs="Times New Roman"/>
          <w:color w:val="000000" w:themeColor="text1"/>
          <w:sz w:val="28"/>
          <w:szCs w:val="28"/>
        </w:rPr>
        <w:t>.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379CE6B4" w14:textId="7F474D41"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93"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  2.</w:t>
      </w:r>
      <w:r w:rsidR="00B75D81" w:rsidRPr="00EE7C47">
        <w:rPr>
          <w:rFonts w:ascii="Times New Roman" w:eastAsia="Times New Roman" w:hAnsi="Times New Roman" w:cs="Times New Roman"/>
          <w:color w:val="000000" w:themeColor="text1"/>
          <w:sz w:val="28"/>
          <w:szCs w:val="28"/>
        </w:rPr>
        <w:t>13</w:t>
      </w:r>
      <w:r w:rsidRPr="00EE7C47">
        <w:rPr>
          <w:rFonts w:ascii="Times New Roman" w:eastAsia="Times New Roman" w:hAnsi="Times New Roman" w:cs="Times New Roman"/>
          <w:color w:val="000000" w:themeColor="text1"/>
          <w:sz w:val="28"/>
          <w:szCs w:val="28"/>
        </w:rPr>
        <w:t>.  Требования к помещениям, в которых предоставляется муниципальная услуга.</w:t>
      </w:r>
    </w:p>
    <w:p w14:paraId="194B64C1" w14:textId="6D6BBF48"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94"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  2.</w:t>
      </w:r>
      <w:r w:rsidR="00B75D81" w:rsidRPr="00EE7C47">
        <w:rPr>
          <w:rFonts w:ascii="Times New Roman" w:eastAsia="Times New Roman" w:hAnsi="Times New Roman" w:cs="Times New Roman"/>
          <w:color w:val="000000" w:themeColor="text1"/>
          <w:sz w:val="28"/>
          <w:szCs w:val="28"/>
        </w:rPr>
        <w:t>13</w:t>
      </w:r>
      <w:r w:rsidRPr="00EE7C47">
        <w:rPr>
          <w:rFonts w:ascii="Times New Roman" w:eastAsia="Times New Roman" w:hAnsi="Times New Roman" w:cs="Times New Roman"/>
          <w:color w:val="000000" w:themeColor="text1"/>
          <w:sz w:val="28"/>
          <w:szCs w:val="28"/>
        </w:rPr>
        <w:t>.1. Помещения, в которых предоставляется услуга, должны соответствовать требованиям пожарной, санитарно-эпидемиологической безопасности, иным требованиям законодательства Российской Федерации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14:paraId="7C650006" w14:textId="59962A0F"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95"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  2.</w:t>
      </w:r>
      <w:r w:rsidR="00B75D81" w:rsidRPr="00EE7C47">
        <w:rPr>
          <w:rFonts w:ascii="Times New Roman" w:eastAsia="Times New Roman" w:hAnsi="Times New Roman" w:cs="Times New Roman"/>
          <w:color w:val="000000" w:themeColor="text1"/>
          <w:sz w:val="28"/>
          <w:szCs w:val="28"/>
        </w:rPr>
        <w:t>13</w:t>
      </w:r>
      <w:r w:rsidRPr="00EE7C47">
        <w:rPr>
          <w:rFonts w:ascii="Times New Roman" w:eastAsia="Times New Roman" w:hAnsi="Times New Roman" w:cs="Times New Roman"/>
          <w:color w:val="000000" w:themeColor="text1"/>
          <w:sz w:val="28"/>
          <w:szCs w:val="28"/>
        </w:rPr>
        <w:t>.2. Доступность для инвалидов помещений, в которых предоставляется услуга, обеспечивается в соответствии с законодательством Российской Федерации о социальной защите инвалидов.</w:t>
      </w:r>
    </w:p>
    <w:p w14:paraId="3B3FF348" w14:textId="38D5AE98"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96"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2.</w:t>
      </w:r>
      <w:r w:rsidR="00B75D81" w:rsidRPr="00EE7C47">
        <w:rPr>
          <w:rFonts w:ascii="Times New Roman" w:eastAsia="Times New Roman" w:hAnsi="Times New Roman" w:cs="Times New Roman"/>
          <w:color w:val="000000" w:themeColor="text1"/>
          <w:sz w:val="28"/>
          <w:szCs w:val="28"/>
        </w:rPr>
        <w:t>14</w:t>
      </w:r>
      <w:r w:rsidRPr="00EE7C47">
        <w:rPr>
          <w:rFonts w:ascii="Times New Roman" w:eastAsia="Times New Roman" w:hAnsi="Times New Roman" w:cs="Times New Roman"/>
          <w:color w:val="000000" w:themeColor="text1"/>
          <w:sz w:val="28"/>
          <w:szCs w:val="28"/>
        </w:rPr>
        <w:t>. Показателями доступности и качества муниципальной услуги являются:</w:t>
      </w:r>
    </w:p>
    <w:p w14:paraId="1F64F736"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97"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14:paraId="7F6C953A"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98"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отношение должностных лиц и специалистов к заявителю;</w:t>
      </w:r>
    </w:p>
    <w:p w14:paraId="03A5BE45"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99"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время, затраченное на получение конечного результата муниципальной услуги (оперативность);</w:t>
      </w:r>
    </w:p>
    <w:p w14:paraId="08811BA3"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00"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число поступивших жалоб о ненадлежащем качестве предоставления муниципальной услуги;</w:t>
      </w:r>
    </w:p>
    <w:p w14:paraId="5C0DE307"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01"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количество выявленных нарушений при предоставлении муниципальной услуги;</w:t>
      </w:r>
    </w:p>
    <w:p w14:paraId="1BCB60D5"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02"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количество обращений заявителей в суд за защитой нарушенных прав при предоставлении муниципальной услуги;</w:t>
      </w:r>
    </w:p>
    <w:p w14:paraId="644E8453"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03"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количество фактов взаимодействия заявителя с должностными лицами при предоставлении муниципальной услуги и их продолжительность;</w:t>
      </w:r>
    </w:p>
    <w:p w14:paraId="33373FCA"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04"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99707D7"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05"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 возможность получения муниципальной услуги в электронной форме </w:t>
      </w:r>
      <w:r w:rsidRPr="00EE7C47">
        <w:rPr>
          <w:rFonts w:ascii="Times New Roman" w:eastAsia="Times New Roman" w:hAnsi="Times New Roman" w:cs="Times New Roman"/>
          <w:color w:val="000000" w:themeColor="text1"/>
          <w:sz w:val="28"/>
          <w:szCs w:val="28"/>
        </w:rPr>
        <w:br/>
        <w:t>с использованием Единого портала.</w:t>
      </w:r>
    </w:p>
    <w:p w14:paraId="6214ACAD" w14:textId="7897D27C"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06"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2.</w:t>
      </w:r>
      <w:r w:rsidR="00B75D81" w:rsidRPr="00EE7C47">
        <w:rPr>
          <w:rFonts w:ascii="Times New Roman" w:eastAsia="Times New Roman" w:hAnsi="Times New Roman" w:cs="Times New Roman"/>
          <w:color w:val="000000" w:themeColor="text1"/>
          <w:sz w:val="28"/>
          <w:szCs w:val="28"/>
        </w:rPr>
        <w:t>15</w:t>
      </w:r>
      <w:r w:rsidRPr="00EE7C47">
        <w:rPr>
          <w:rFonts w:ascii="Times New Roman" w:eastAsia="Times New Roman" w:hAnsi="Times New Roman" w:cs="Times New Roman"/>
          <w:color w:val="000000" w:themeColor="text1"/>
          <w:sz w:val="28"/>
          <w:szCs w:val="28"/>
        </w:rPr>
        <w:t>. Особенности предоставления услуги в электронной форме:</w:t>
      </w:r>
    </w:p>
    <w:p w14:paraId="4E31666D"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07"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 а) при предоставлении муниципальной услуги в электронной форме заявителю обеспечиваются:</w:t>
      </w:r>
    </w:p>
    <w:p w14:paraId="58334DEB"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08"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 –получение информации о порядке и сроках предоставления муниципальной услуги;</w:t>
      </w:r>
    </w:p>
    <w:p w14:paraId="434126E8"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09"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–формирование запроса;</w:t>
      </w:r>
    </w:p>
    <w:p w14:paraId="357E79C2"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10"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 –прием и регистрация запроса и иных документов, необходимых для предоставления муниципальной услуги; </w:t>
      </w:r>
    </w:p>
    <w:p w14:paraId="5011DB65"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11"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–получение результата предоставления муниципальной услуги;</w:t>
      </w:r>
    </w:p>
    <w:p w14:paraId="581A9C50"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12"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 –получение сведений о ходе выполнения запроса; </w:t>
      </w:r>
    </w:p>
    <w:p w14:paraId="0FEB951D"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13"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б) ведомство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BC42A2A" w14:textId="7372D402"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14"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 в) предоставление услуги начинается </w:t>
      </w:r>
      <w:r w:rsidR="00A96F57" w:rsidRPr="00EE7C47">
        <w:rPr>
          <w:rFonts w:ascii="Times New Roman" w:eastAsia="Times New Roman" w:hAnsi="Times New Roman" w:cs="Times New Roman"/>
          <w:color w:val="000000" w:themeColor="text1"/>
          <w:sz w:val="28"/>
          <w:szCs w:val="28"/>
        </w:rPr>
        <w:t>со дня</w:t>
      </w:r>
      <w:r w:rsidRPr="00EE7C47">
        <w:rPr>
          <w:rFonts w:ascii="Times New Roman" w:eastAsia="Times New Roman" w:hAnsi="Times New Roman" w:cs="Times New Roman"/>
          <w:color w:val="000000" w:themeColor="text1"/>
          <w:sz w:val="28"/>
          <w:szCs w:val="28"/>
        </w:rPr>
        <w:t xml:space="preserve"> приема и регистрации электронных документов, необходимых для предоставления муниципальной услуги.</w:t>
      </w:r>
    </w:p>
    <w:p w14:paraId="7DFFCF33" w14:textId="56870E07" w:rsidR="002953EA" w:rsidRPr="00EE7C47" w:rsidRDefault="002953EA">
      <w:pPr>
        <w:spacing w:after="0" w:line="240" w:lineRule="auto"/>
        <w:ind w:firstLine="709"/>
        <w:jc w:val="both"/>
        <w:rPr>
          <w:rFonts w:ascii="Times New Roman" w:eastAsia="Times New Roman" w:hAnsi="Times New Roman" w:cs="Times New Roman"/>
          <w:color w:val="000000" w:themeColor="text1"/>
          <w:sz w:val="28"/>
          <w:szCs w:val="28"/>
        </w:rPr>
        <w:pPrChange w:id="115" w:author="М.А.Гусев" w:date="2022-12-28T14:59:00Z">
          <w:pPr>
            <w:spacing w:after="0" w:line="240" w:lineRule="auto"/>
            <w:ind w:firstLine="567"/>
            <w:jc w:val="both"/>
          </w:pPr>
        </w:pPrChange>
      </w:pPr>
      <w:r w:rsidRPr="00EE7C47">
        <w:rPr>
          <w:rFonts w:ascii="Times New Roman" w:hAnsi="Times New Roman" w:cs="Times New Roman"/>
          <w:color w:val="000000" w:themeColor="text1"/>
          <w:sz w:val="28"/>
          <w:szCs w:val="28"/>
        </w:rPr>
        <w:t>2.</w:t>
      </w:r>
      <w:r w:rsidR="00B75D81" w:rsidRPr="00EE7C47">
        <w:rPr>
          <w:rFonts w:ascii="Times New Roman" w:hAnsi="Times New Roman" w:cs="Times New Roman"/>
          <w:color w:val="000000" w:themeColor="text1"/>
          <w:sz w:val="28"/>
          <w:szCs w:val="28"/>
        </w:rPr>
        <w:t>16</w:t>
      </w:r>
      <w:r w:rsidRPr="00EE7C47">
        <w:rPr>
          <w:rFonts w:ascii="Times New Roman" w:hAnsi="Times New Roman" w:cs="Times New Roman"/>
          <w:color w:val="000000" w:themeColor="text1"/>
          <w:sz w:val="28"/>
          <w:szCs w:val="28"/>
        </w:rPr>
        <w:t xml:space="preserve">. Информация о ходе предоставления муниципальной услуги может быть получена заявителем лично при обращении в </w:t>
      </w:r>
      <w:r w:rsidR="00A40CD2" w:rsidRPr="00EE7C47">
        <w:rPr>
          <w:rFonts w:ascii="Times New Roman" w:hAnsi="Times New Roman" w:cs="Times New Roman"/>
          <w:color w:val="000000" w:themeColor="text1"/>
          <w:sz w:val="28"/>
          <w:szCs w:val="28"/>
        </w:rPr>
        <w:t>Комиссию,</w:t>
      </w:r>
      <w:r w:rsidRPr="00EE7C47">
        <w:rPr>
          <w:rFonts w:ascii="Times New Roman" w:hAnsi="Times New Roman" w:cs="Times New Roman"/>
          <w:color w:val="000000" w:themeColor="text1"/>
          <w:sz w:val="28"/>
          <w:szCs w:val="28"/>
        </w:rPr>
        <w:t xml:space="preserve"> в личном кабинете на Едином портале, на Региональном портале</w:t>
      </w:r>
      <w:r w:rsidR="00A40CD2" w:rsidRPr="00EE7C47">
        <w:rPr>
          <w:rFonts w:ascii="Times New Roman" w:hAnsi="Times New Roman" w:cs="Times New Roman"/>
          <w:color w:val="000000" w:themeColor="text1"/>
          <w:sz w:val="28"/>
          <w:szCs w:val="28"/>
        </w:rPr>
        <w:t>, по электронной почте, посредством почтового отправления</w:t>
      </w:r>
      <w:r w:rsidRPr="00EE7C47">
        <w:rPr>
          <w:rFonts w:ascii="Times New Roman" w:hAnsi="Times New Roman" w:cs="Times New Roman"/>
          <w:color w:val="000000" w:themeColor="text1"/>
          <w:sz w:val="28"/>
          <w:szCs w:val="28"/>
        </w:rPr>
        <w:t>.</w:t>
      </w:r>
    </w:p>
    <w:p w14:paraId="0F9262AE" w14:textId="173C3F66"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116"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2.</w:t>
      </w:r>
      <w:r w:rsidR="00B75D81" w:rsidRPr="00EE7C47">
        <w:rPr>
          <w:rFonts w:ascii="Times New Roman" w:eastAsia="Times New Roman" w:hAnsi="Times New Roman" w:cs="Times New Roman"/>
          <w:color w:val="000000" w:themeColor="text1"/>
          <w:sz w:val="28"/>
          <w:szCs w:val="28"/>
        </w:rPr>
        <w:t>17</w:t>
      </w:r>
      <w:r w:rsidRPr="00EE7C47">
        <w:rPr>
          <w:rFonts w:ascii="Times New Roman" w:eastAsia="Times New Roman" w:hAnsi="Times New Roman" w:cs="Times New Roman"/>
          <w:color w:val="000000" w:themeColor="text1"/>
          <w:sz w:val="28"/>
          <w:szCs w:val="28"/>
        </w:rPr>
        <w:t>. Предоставление муниципальной услуги в многофункциональных центрах не осуществляется.</w:t>
      </w:r>
    </w:p>
    <w:p w14:paraId="311DA07D" w14:textId="77777777" w:rsidR="002953EA" w:rsidRPr="00EE7C47" w:rsidRDefault="002953EA">
      <w:pPr>
        <w:spacing w:after="0" w:line="240" w:lineRule="auto"/>
        <w:ind w:firstLine="709"/>
        <w:jc w:val="both"/>
        <w:rPr>
          <w:rFonts w:ascii="Times New Roman" w:eastAsia="Times New Roman" w:hAnsi="Times New Roman" w:cs="Times New Roman"/>
          <w:color w:val="000000" w:themeColor="text1"/>
          <w:sz w:val="28"/>
          <w:szCs w:val="28"/>
        </w:rPr>
        <w:pPrChange w:id="117" w:author="М.А.Гусев" w:date="2022-12-28T14:59:00Z">
          <w:pPr>
            <w:spacing w:after="0" w:line="240" w:lineRule="auto"/>
            <w:ind w:firstLine="567"/>
            <w:jc w:val="both"/>
          </w:pPr>
        </w:pPrChange>
      </w:pPr>
      <w:bookmarkStart w:id="118" w:name="_Hlk115355831"/>
      <w:r w:rsidRPr="00EE7C47">
        <w:rPr>
          <w:rFonts w:ascii="Times New Roman" w:eastAsia="Times New Roman" w:hAnsi="Times New Roman" w:cs="Times New Roman"/>
          <w:color w:val="000000" w:themeColor="text1"/>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w:t>
      </w:r>
    </w:p>
    <w:bookmarkEnd w:id="118"/>
    <w:p w14:paraId="561EEEB8" w14:textId="77777777" w:rsidR="002953EA" w:rsidRPr="00EE7C47" w:rsidRDefault="002953EA">
      <w:pPr>
        <w:spacing w:after="0" w:line="240" w:lineRule="auto"/>
        <w:ind w:firstLine="709"/>
        <w:jc w:val="both"/>
        <w:rPr>
          <w:rFonts w:ascii="Times New Roman" w:eastAsia="Times New Roman" w:hAnsi="Times New Roman" w:cs="Times New Roman"/>
          <w:color w:val="000000" w:themeColor="text1"/>
          <w:sz w:val="28"/>
          <w:szCs w:val="28"/>
        </w:rPr>
        <w:pPrChange w:id="119" w:author="М.А.Гусев" w:date="2022-12-28T14:59:00Z">
          <w:pPr>
            <w:spacing w:after="0" w:line="240" w:lineRule="auto"/>
            <w:ind w:firstLine="567"/>
            <w:jc w:val="both"/>
          </w:pPr>
        </w:pPrChange>
      </w:pPr>
    </w:p>
    <w:p w14:paraId="7DE06361" w14:textId="77777777" w:rsidR="00181785" w:rsidRPr="00EE7C47" w:rsidRDefault="00181785">
      <w:pPr>
        <w:spacing w:after="0" w:line="240" w:lineRule="auto"/>
        <w:ind w:firstLine="709"/>
        <w:jc w:val="both"/>
        <w:rPr>
          <w:rFonts w:ascii="Times New Roman" w:eastAsia="Times New Roman" w:hAnsi="Times New Roman" w:cs="Times New Roman"/>
          <w:color w:val="000000" w:themeColor="text1"/>
          <w:sz w:val="28"/>
          <w:szCs w:val="28"/>
        </w:rPr>
        <w:pPrChange w:id="120" w:author="М.А.Гусев" w:date="2022-12-28T14:59:00Z">
          <w:pPr>
            <w:spacing w:after="0" w:line="240" w:lineRule="auto"/>
            <w:ind w:firstLine="567"/>
            <w:jc w:val="both"/>
          </w:pPr>
        </w:pPrChange>
      </w:pPr>
    </w:p>
    <w:p w14:paraId="24518CF5" w14:textId="1722E9A1" w:rsidR="00181785" w:rsidRPr="00EE7C47" w:rsidRDefault="000946C7">
      <w:pPr>
        <w:pStyle w:val="a3"/>
        <w:numPr>
          <w:ilvl w:val="0"/>
          <w:numId w:val="10"/>
        </w:numPr>
        <w:spacing w:after="0" w:line="240" w:lineRule="auto"/>
        <w:ind w:firstLine="709"/>
        <w:jc w:val="both"/>
        <w:rPr>
          <w:rFonts w:ascii="Times New Roman" w:eastAsia="Times New Roman" w:hAnsi="Times New Roman" w:cs="Times New Roman"/>
          <w:b/>
          <w:color w:val="000000" w:themeColor="text1"/>
          <w:sz w:val="28"/>
          <w:szCs w:val="28"/>
        </w:rPr>
        <w:pPrChange w:id="121" w:author="М.А.Гусев" w:date="2022-12-28T14:59:00Z">
          <w:pPr>
            <w:pStyle w:val="a3"/>
            <w:numPr>
              <w:numId w:val="10"/>
            </w:numPr>
            <w:spacing w:after="0" w:line="240" w:lineRule="auto"/>
            <w:ind w:left="1440" w:hanging="360"/>
            <w:jc w:val="both"/>
          </w:pPr>
        </w:pPrChange>
      </w:pPr>
      <w:r w:rsidRPr="00EE7C47">
        <w:rPr>
          <w:rFonts w:ascii="Times New Roman" w:eastAsia="Times New Roman" w:hAnsi="Times New Roman" w:cs="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7994B46" w14:textId="77777777" w:rsidR="00181785" w:rsidRPr="00EE7C47" w:rsidRDefault="00181785">
      <w:pPr>
        <w:spacing w:after="0" w:line="240" w:lineRule="auto"/>
        <w:ind w:left="1080" w:firstLine="709"/>
        <w:rPr>
          <w:rFonts w:ascii="Times New Roman" w:eastAsia="Times New Roman" w:hAnsi="Times New Roman" w:cs="Times New Roman"/>
          <w:b/>
          <w:color w:val="000000" w:themeColor="text1"/>
          <w:sz w:val="28"/>
          <w:szCs w:val="28"/>
        </w:rPr>
        <w:pPrChange w:id="122" w:author="М.А.Гусев" w:date="2022-12-28T14:59:00Z">
          <w:pPr>
            <w:spacing w:after="0" w:line="240" w:lineRule="auto"/>
            <w:ind w:left="1080"/>
          </w:pPr>
        </w:pPrChange>
      </w:pPr>
    </w:p>
    <w:p w14:paraId="7EE9A613"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3.1. Предоставление муниципальной услуги состоит из следующих административных процедур:</w:t>
      </w:r>
    </w:p>
    <w:p w14:paraId="5D92AD54" w14:textId="21214751"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23"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прием и регистрация заявления и документов в Комиссии;</w:t>
      </w:r>
    </w:p>
    <w:p w14:paraId="5F1058CA" w14:textId="73F8DC60"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24"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 рассмотрение заявления с прилагаемыми к нему документами в </w:t>
      </w:r>
      <w:r w:rsidR="00744C21" w:rsidRPr="00EE7C47">
        <w:rPr>
          <w:rFonts w:ascii="Times New Roman" w:eastAsia="Times New Roman" w:hAnsi="Times New Roman" w:cs="Times New Roman"/>
          <w:color w:val="000000" w:themeColor="text1"/>
          <w:sz w:val="28"/>
          <w:szCs w:val="28"/>
        </w:rPr>
        <w:t>Комиссии</w:t>
      </w:r>
      <w:r w:rsidRPr="00EE7C47">
        <w:rPr>
          <w:rFonts w:ascii="Times New Roman" w:eastAsia="Times New Roman" w:hAnsi="Times New Roman" w:cs="Times New Roman"/>
          <w:color w:val="000000" w:themeColor="text1"/>
          <w:sz w:val="28"/>
          <w:szCs w:val="28"/>
        </w:rPr>
        <w:t>, формирование и направление необходимых для предоставления Муниципальной услуги межведомственных запросов, назначение публичных слушаний или общественных обсуждений;</w:t>
      </w:r>
    </w:p>
    <w:p w14:paraId="112B1F18" w14:textId="77777777"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25"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организация и проведение публичных слушаний или общественных обсуждений;</w:t>
      </w:r>
    </w:p>
    <w:p w14:paraId="3E5489CD" w14:textId="0323786E"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26"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подготовка рекомендаций Комиссии о предоставлении разрешения или об отказе в предоставлении разрешения на условно разрешенный вид использования земельного участка, объекта капитального строительства;</w:t>
      </w:r>
    </w:p>
    <w:p w14:paraId="4C374C26" w14:textId="77777777"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27"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выдача (направление) результата предоставления Муниципальной услуги заявителю.</w:t>
      </w:r>
    </w:p>
    <w:p w14:paraId="00711D02" w14:textId="6A12F501"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28"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3.2. Прием </w:t>
      </w:r>
      <w:r w:rsidR="00744C21" w:rsidRPr="00EE7C47">
        <w:rPr>
          <w:rFonts w:ascii="Times New Roman" w:eastAsia="Times New Roman" w:hAnsi="Times New Roman" w:cs="Times New Roman"/>
          <w:color w:val="000000" w:themeColor="text1"/>
          <w:sz w:val="28"/>
          <w:szCs w:val="28"/>
        </w:rPr>
        <w:t>и</w:t>
      </w:r>
      <w:r w:rsidRPr="00EE7C47">
        <w:rPr>
          <w:rFonts w:ascii="Times New Roman" w:eastAsia="Times New Roman" w:hAnsi="Times New Roman" w:cs="Times New Roman"/>
          <w:color w:val="000000" w:themeColor="text1"/>
          <w:sz w:val="28"/>
          <w:szCs w:val="28"/>
        </w:rPr>
        <w:t xml:space="preserve"> регистрация заявления и документов в </w:t>
      </w:r>
      <w:r w:rsidR="00744C21" w:rsidRPr="00EE7C47">
        <w:rPr>
          <w:rFonts w:ascii="Times New Roman" w:eastAsia="Times New Roman" w:hAnsi="Times New Roman" w:cs="Times New Roman"/>
          <w:color w:val="000000" w:themeColor="text1"/>
          <w:sz w:val="28"/>
          <w:szCs w:val="28"/>
        </w:rPr>
        <w:t>Комиссии</w:t>
      </w:r>
      <w:r w:rsidRPr="00EE7C47">
        <w:rPr>
          <w:rFonts w:ascii="Times New Roman" w:eastAsia="Times New Roman" w:hAnsi="Times New Roman" w:cs="Times New Roman"/>
          <w:color w:val="000000" w:themeColor="text1"/>
          <w:sz w:val="28"/>
          <w:szCs w:val="28"/>
        </w:rPr>
        <w:t>.</w:t>
      </w:r>
    </w:p>
    <w:p w14:paraId="0E7288FB" w14:textId="20491ABE"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29"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Административная процедура начинается </w:t>
      </w:r>
      <w:r w:rsidR="00A96F57" w:rsidRPr="00EE7C47">
        <w:rPr>
          <w:rFonts w:ascii="Times New Roman" w:eastAsia="Times New Roman" w:hAnsi="Times New Roman" w:cs="Times New Roman"/>
          <w:color w:val="000000" w:themeColor="text1"/>
          <w:sz w:val="28"/>
          <w:szCs w:val="28"/>
        </w:rPr>
        <w:t>со дня</w:t>
      </w:r>
      <w:r w:rsidRPr="00EE7C47">
        <w:rPr>
          <w:rFonts w:ascii="Times New Roman" w:eastAsia="Times New Roman" w:hAnsi="Times New Roman" w:cs="Times New Roman"/>
          <w:color w:val="000000" w:themeColor="text1"/>
          <w:sz w:val="28"/>
          <w:szCs w:val="28"/>
        </w:rPr>
        <w:t xml:space="preserve"> приема заявления с приложенными к нему необходимыми для предоставления Муниципальной услуги документами.</w:t>
      </w:r>
    </w:p>
    <w:p w14:paraId="2FF10F5D" w14:textId="2DD42E47"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30"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3.2.</w:t>
      </w:r>
      <w:r w:rsidR="00744C21" w:rsidRPr="00EE7C47">
        <w:rPr>
          <w:rFonts w:ascii="Times New Roman" w:eastAsia="Times New Roman" w:hAnsi="Times New Roman" w:cs="Times New Roman"/>
          <w:color w:val="000000" w:themeColor="text1"/>
          <w:sz w:val="28"/>
          <w:szCs w:val="28"/>
        </w:rPr>
        <w:t>1. Заявления</w:t>
      </w:r>
      <w:r w:rsidRPr="00EE7C47">
        <w:rPr>
          <w:rFonts w:ascii="Times New Roman" w:eastAsia="Times New Roman" w:hAnsi="Times New Roman" w:cs="Times New Roman"/>
          <w:color w:val="000000" w:themeColor="text1"/>
          <w:sz w:val="28"/>
          <w:szCs w:val="28"/>
        </w:rPr>
        <w:t xml:space="preserve">, поступившие в </w:t>
      </w:r>
      <w:r w:rsidR="00744C21" w:rsidRPr="00EE7C47">
        <w:rPr>
          <w:rFonts w:ascii="Times New Roman" w:eastAsia="Times New Roman" w:hAnsi="Times New Roman" w:cs="Times New Roman"/>
          <w:color w:val="000000" w:themeColor="text1"/>
          <w:sz w:val="28"/>
          <w:szCs w:val="28"/>
        </w:rPr>
        <w:t>Комиссию</w:t>
      </w:r>
      <w:r w:rsidRPr="00EE7C47">
        <w:rPr>
          <w:rFonts w:ascii="Times New Roman" w:eastAsia="Times New Roman" w:hAnsi="Times New Roman" w:cs="Times New Roman"/>
          <w:color w:val="000000" w:themeColor="text1"/>
          <w:sz w:val="28"/>
          <w:szCs w:val="28"/>
        </w:rPr>
        <w:t xml:space="preserve"> посредством почтового отправления, регистрируются </w:t>
      </w:r>
      <w:r w:rsidR="00744C21" w:rsidRPr="00EE7C47">
        <w:rPr>
          <w:rFonts w:ascii="Times New Roman" w:eastAsia="Times New Roman" w:hAnsi="Times New Roman" w:cs="Times New Roman"/>
          <w:color w:val="000000" w:themeColor="text1"/>
          <w:sz w:val="28"/>
          <w:szCs w:val="28"/>
        </w:rPr>
        <w:t>секретарем Комиссии</w:t>
      </w:r>
      <w:r w:rsidRPr="00EE7C47">
        <w:rPr>
          <w:rFonts w:ascii="Times New Roman" w:eastAsia="Times New Roman" w:hAnsi="Times New Roman" w:cs="Times New Roman"/>
          <w:color w:val="000000" w:themeColor="text1"/>
          <w:sz w:val="28"/>
          <w:szCs w:val="28"/>
        </w:rPr>
        <w:t>.</w:t>
      </w:r>
    </w:p>
    <w:p w14:paraId="4DE71D3B" w14:textId="5BF5BDF6" w:rsidR="00C375AE" w:rsidRPr="00EE7C47" w:rsidRDefault="00744C2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31"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Секретарь Комиссии</w:t>
      </w:r>
      <w:r w:rsidR="00C375AE" w:rsidRPr="00EE7C47">
        <w:rPr>
          <w:rFonts w:ascii="Times New Roman" w:eastAsia="Times New Roman" w:hAnsi="Times New Roman" w:cs="Times New Roman"/>
          <w:color w:val="000000" w:themeColor="text1"/>
          <w:sz w:val="28"/>
          <w:szCs w:val="28"/>
        </w:rPr>
        <w:t>:</w:t>
      </w:r>
    </w:p>
    <w:p w14:paraId="36592DFC" w14:textId="77777777"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32"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1) устанавливает предмет обращения заявителя;</w:t>
      </w:r>
    </w:p>
    <w:p w14:paraId="1645F650" w14:textId="77777777"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33"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2) проверяет наличие всех необходимых документов в соответствии с </w:t>
      </w:r>
      <w:r w:rsidR="00EE7C47" w:rsidRPr="00EE7C47">
        <w:rPr>
          <w:rPrChange w:id="134" w:author="М.А.Гусев" w:date="2022-12-28T14:37:00Z">
            <w:rPr/>
          </w:rPrChange>
        </w:rPr>
        <w:fldChar w:fldCharType="begin"/>
      </w:r>
      <w:r w:rsidR="00EE7C47" w:rsidRPr="00EE7C47">
        <w:instrText xml:space="preserve"> HYPERLINK \l "P142" \h </w:instrText>
      </w:r>
      <w:r w:rsidR="00EE7C47" w:rsidRPr="00EE7C47">
        <w:rPr>
          <w:rPrChange w:id="135" w:author="М.А.Гусев" w:date="2022-12-28T14:37:00Z">
            <w:rPr>
              <w:rFonts w:ascii="Times New Roman" w:eastAsia="Times New Roman" w:hAnsi="Times New Roman" w:cs="Times New Roman"/>
              <w:color w:val="000000" w:themeColor="text1"/>
              <w:sz w:val="28"/>
              <w:szCs w:val="28"/>
            </w:rPr>
          </w:rPrChange>
        </w:rPr>
        <w:fldChar w:fldCharType="separate"/>
      </w:r>
      <w:r w:rsidRPr="00EE7C47">
        <w:rPr>
          <w:rFonts w:ascii="Times New Roman" w:eastAsia="Times New Roman" w:hAnsi="Times New Roman" w:cs="Times New Roman"/>
          <w:color w:val="000000" w:themeColor="text1"/>
          <w:sz w:val="28"/>
          <w:szCs w:val="28"/>
        </w:rPr>
        <w:t>пунктом 2.6.2</w:t>
      </w:r>
      <w:r w:rsidR="00EE7C47" w:rsidRPr="00EE7C47">
        <w:rPr>
          <w:rFonts w:ascii="Times New Roman" w:eastAsia="Times New Roman" w:hAnsi="Times New Roman" w:cs="Times New Roman"/>
          <w:color w:val="000000" w:themeColor="text1"/>
          <w:sz w:val="28"/>
          <w:szCs w:val="28"/>
          <w:rPrChange w:id="136" w:author="М.А.Гусев" w:date="2022-12-28T14:37:00Z">
            <w:rPr>
              <w:rFonts w:ascii="Times New Roman" w:eastAsia="Times New Roman" w:hAnsi="Times New Roman" w:cs="Times New Roman"/>
              <w:color w:val="000000" w:themeColor="text1"/>
              <w:sz w:val="28"/>
              <w:szCs w:val="28"/>
            </w:rPr>
          </w:rPrChange>
        </w:rPr>
        <w:fldChar w:fldCharType="end"/>
      </w:r>
      <w:r w:rsidRPr="00EE7C47">
        <w:rPr>
          <w:rFonts w:ascii="Times New Roman" w:eastAsia="Times New Roman" w:hAnsi="Times New Roman" w:cs="Times New Roman"/>
          <w:color w:val="000000" w:themeColor="text1"/>
          <w:sz w:val="28"/>
          <w:szCs w:val="28"/>
        </w:rPr>
        <w:t xml:space="preserve"> регламента;</w:t>
      </w:r>
    </w:p>
    <w:p w14:paraId="150725C5" w14:textId="5DB36C6F"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37"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 устанавливает наличие (отсутствие) оснований, предусмотренных </w:t>
      </w:r>
      <w:r w:rsidR="009866BA" w:rsidRPr="00EE7C47">
        <w:rPr>
          <w:rFonts w:ascii="Times New Roman" w:eastAsia="Times New Roman" w:hAnsi="Times New Roman" w:cs="Times New Roman"/>
          <w:color w:val="000000" w:themeColor="text1"/>
          <w:sz w:val="28"/>
          <w:szCs w:val="28"/>
        </w:rPr>
        <w:t>п.2.</w:t>
      </w:r>
      <w:r w:rsidR="00EE7C47" w:rsidRPr="00EE7C47">
        <w:rPr>
          <w:rPrChange w:id="138" w:author="М.А.Гусев" w:date="2022-12-28T14:37:00Z">
            <w:rPr/>
          </w:rPrChange>
        </w:rPr>
        <w:fldChar w:fldCharType="begin"/>
      </w:r>
      <w:r w:rsidR="00EE7C47" w:rsidRPr="00EE7C47">
        <w:instrText xml:space="preserve"> HYPERLINK \l "P167" \h </w:instrText>
      </w:r>
      <w:r w:rsidR="00EE7C47" w:rsidRPr="00EE7C47">
        <w:rPr>
          <w:rPrChange w:id="139" w:author="М.А.Гусев" w:date="2022-12-28T14:37:00Z">
            <w:rPr>
              <w:rFonts w:ascii="Times New Roman" w:eastAsia="Times New Roman" w:hAnsi="Times New Roman" w:cs="Times New Roman"/>
              <w:color w:val="000000" w:themeColor="text1"/>
              <w:sz w:val="28"/>
              <w:szCs w:val="28"/>
            </w:rPr>
          </w:rPrChange>
        </w:rPr>
        <w:fldChar w:fldCharType="separate"/>
      </w:r>
      <w:r w:rsidR="00047E0C" w:rsidRPr="00EE7C47">
        <w:rPr>
          <w:rFonts w:ascii="Times New Roman" w:eastAsia="Times New Roman" w:hAnsi="Times New Roman" w:cs="Times New Roman"/>
          <w:color w:val="000000" w:themeColor="text1"/>
          <w:sz w:val="28"/>
          <w:szCs w:val="28"/>
        </w:rPr>
        <w:t>8</w:t>
      </w:r>
      <w:r w:rsidR="00EE7C47" w:rsidRPr="00EE7C47">
        <w:rPr>
          <w:rFonts w:ascii="Times New Roman" w:eastAsia="Times New Roman" w:hAnsi="Times New Roman" w:cs="Times New Roman"/>
          <w:color w:val="000000" w:themeColor="text1"/>
          <w:sz w:val="28"/>
          <w:szCs w:val="28"/>
          <w:rPrChange w:id="140" w:author="М.А.Гусев" w:date="2022-12-28T14:37:00Z">
            <w:rPr>
              <w:rFonts w:ascii="Times New Roman" w:eastAsia="Times New Roman" w:hAnsi="Times New Roman" w:cs="Times New Roman"/>
              <w:color w:val="000000" w:themeColor="text1"/>
              <w:sz w:val="28"/>
              <w:szCs w:val="28"/>
            </w:rPr>
          </w:rPrChange>
        </w:rPr>
        <w:fldChar w:fldCharType="end"/>
      </w:r>
      <w:r w:rsidRPr="00EE7C47">
        <w:rPr>
          <w:rFonts w:ascii="Times New Roman" w:eastAsia="Times New Roman" w:hAnsi="Times New Roman" w:cs="Times New Roman"/>
          <w:color w:val="000000" w:themeColor="text1"/>
          <w:sz w:val="28"/>
          <w:szCs w:val="28"/>
        </w:rPr>
        <w:t xml:space="preserve"> регламента, отказывает в приеме документов у заявителя;</w:t>
      </w:r>
    </w:p>
    <w:p w14:paraId="2EF57FC0" w14:textId="325D2C81"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41"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3.2.</w:t>
      </w:r>
      <w:r w:rsidR="00B829BF" w:rsidRPr="00EE7C47">
        <w:rPr>
          <w:rFonts w:ascii="Times New Roman" w:eastAsia="Times New Roman" w:hAnsi="Times New Roman" w:cs="Times New Roman"/>
          <w:color w:val="000000" w:themeColor="text1"/>
          <w:sz w:val="28"/>
          <w:szCs w:val="28"/>
        </w:rPr>
        <w:t>2</w:t>
      </w:r>
      <w:r w:rsidRPr="00EE7C47">
        <w:rPr>
          <w:rFonts w:ascii="Times New Roman" w:eastAsia="Times New Roman" w:hAnsi="Times New Roman" w:cs="Times New Roman"/>
          <w:color w:val="000000" w:themeColor="text1"/>
          <w:sz w:val="28"/>
          <w:szCs w:val="28"/>
        </w:rPr>
        <w:t xml:space="preserve">. </w:t>
      </w:r>
      <w:bookmarkStart w:id="142" w:name="_Hlk116458362"/>
      <w:r w:rsidRPr="00EE7C47">
        <w:rPr>
          <w:rFonts w:ascii="Times New Roman" w:eastAsia="Times New Roman" w:hAnsi="Times New Roman" w:cs="Times New Roman"/>
          <w:color w:val="000000" w:themeColor="text1"/>
          <w:sz w:val="28"/>
          <w:szCs w:val="28"/>
        </w:rPr>
        <w:t>Заявления, направленные через Е</w:t>
      </w:r>
      <w:r w:rsidR="00744C21" w:rsidRPr="00EE7C47">
        <w:rPr>
          <w:rFonts w:ascii="Times New Roman" w:eastAsia="Times New Roman" w:hAnsi="Times New Roman" w:cs="Times New Roman"/>
          <w:color w:val="000000" w:themeColor="text1"/>
          <w:sz w:val="28"/>
          <w:szCs w:val="28"/>
        </w:rPr>
        <w:t>диный портал</w:t>
      </w:r>
      <w:r w:rsidRPr="00EE7C47">
        <w:rPr>
          <w:rFonts w:ascii="Times New Roman" w:eastAsia="Times New Roman" w:hAnsi="Times New Roman" w:cs="Times New Roman"/>
          <w:color w:val="000000" w:themeColor="text1"/>
          <w:sz w:val="28"/>
          <w:szCs w:val="28"/>
        </w:rPr>
        <w:t xml:space="preserve">, подлежат регистрации в автоматическом режиме в </w:t>
      </w:r>
      <w:r w:rsidR="00744C21" w:rsidRPr="00EE7C47">
        <w:rPr>
          <w:rFonts w:ascii="Times New Roman" w:eastAsia="Times New Roman" w:hAnsi="Times New Roman" w:cs="Times New Roman"/>
          <w:color w:val="000000" w:themeColor="text1"/>
          <w:sz w:val="28"/>
          <w:szCs w:val="28"/>
        </w:rPr>
        <w:t>Едином портале</w:t>
      </w:r>
      <w:r w:rsidRPr="00EE7C47">
        <w:rPr>
          <w:rFonts w:ascii="Times New Roman" w:eastAsia="Times New Roman" w:hAnsi="Times New Roman" w:cs="Times New Roman"/>
          <w:color w:val="000000" w:themeColor="text1"/>
          <w:sz w:val="28"/>
          <w:szCs w:val="28"/>
        </w:rPr>
        <w:t xml:space="preserve">. </w:t>
      </w:r>
      <w:r w:rsidR="00744C21" w:rsidRPr="00EE7C47">
        <w:rPr>
          <w:rFonts w:ascii="Times New Roman" w:eastAsia="Times New Roman" w:hAnsi="Times New Roman" w:cs="Times New Roman"/>
          <w:color w:val="000000" w:themeColor="text1"/>
          <w:sz w:val="28"/>
          <w:szCs w:val="28"/>
        </w:rPr>
        <w:t>Секретарь комиссии</w:t>
      </w:r>
      <w:r w:rsidRPr="00EE7C47">
        <w:rPr>
          <w:rFonts w:ascii="Times New Roman" w:eastAsia="Times New Roman" w:hAnsi="Times New Roman" w:cs="Times New Roman"/>
          <w:color w:val="000000" w:themeColor="text1"/>
          <w:sz w:val="28"/>
          <w:szCs w:val="28"/>
        </w:rPr>
        <w:t xml:space="preserve"> не позднее следующего рабочего дня со дня получения заявления формирует и направляет заявителю электронное уведомление о получении его заявления</w:t>
      </w:r>
      <w:bookmarkEnd w:id="142"/>
      <w:r w:rsidRPr="00EE7C47">
        <w:rPr>
          <w:rFonts w:ascii="Times New Roman" w:eastAsia="Times New Roman" w:hAnsi="Times New Roman" w:cs="Times New Roman"/>
          <w:color w:val="000000" w:themeColor="text1"/>
          <w:sz w:val="28"/>
          <w:szCs w:val="28"/>
        </w:rPr>
        <w:t>.</w:t>
      </w:r>
    </w:p>
    <w:p w14:paraId="1FA8CAB5" w14:textId="0D69E5FD" w:rsidR="004A15F1" w:rsidRPr="00EE7C47" w:rsidRDefault="004A15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43"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3.2.3. Прием и регистрация заявления и пакета документов при личном обращении в Комисс</w:t>
      </w:r>
      <w:del w:id="144" w:author="Смирнова Ольга Геннадьевна" w:date="2022-12-28T09:50:00Z">
        <w:r w:rsidRPr="00EE7C47" w:rsidDel="00D01FC7">
          <w:rPr>
            <w:rFonts w:ascii="Times New Roman" w:eastAsia="Times New Roman" w:hAnsi="Times New Roman" w:cs="Times New Roman"/>
            <w:color w:val="000000" w:themeColor="text1"/>
            <w:sz w:val="28"/>
            <w:szCs w:val="28"/>
          </w:rPr>
          <w:delText>и</w:delText>
        </w:r>
      </w:del>
      <w:r w:rsidRPr="00EE7C47">
        <w:rPr>
          <w:rFonts w:ascii="Times New Roman" w:eastAsia="Times New Roman" w:hAnsi="Times New Roman" w:cs="Times New Roman"/>
          <w:color w:val="000000" w:themeColor="text1"/>
          <w:sz w:val="28"/>
          <w:szCs w:val="28"/>
        </w:rPr>
        <w:t>ию.</w:t>
      </w:r>
    </w:p>
    <w:p w14:paraId="29753DA0" w14:textId="32A8E397" w:rsidR="004A15F1" w:rsidRPr="00EE7C47" w:rsidRDefault="004A15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45"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В случае личного обращения заявителя с заявлением в Комисс</w:t>
      </w:r>
      <w:del w:id="146" w:author="Смирнова Ольга Геннадьевна" w:date="2022-12-28T09:51:00Z">
        <w:r w:rsidRPr="00EE7C47" w:rsidDel="00D01FC7">
          <w:rPr>
            <w:rFonts w:ascii="Times New Roman" w:eastAsia="Times New Roman" w:hAnsi="Times New Roman" w:cs="Times New Roman"/>
            <w:color w:val="000000" w:themeColor="text1"/>
            <w:sz w:val="28"/>
            <w:szCs w:val="28"/>
          </w:rPr>
          <w:delText>и</w:delText>
        </w:r>
      </w:del>
      <w:r w:rsidRPr="00EE7C47">
        <w:rPr>
          <w:rFonts w:ascii="Times New Roman" w:eastAsia="Times New Roman" w:hAnsi="Times New Roman" w:cs="Times New Roman"/>
          <w:color w:val="000000" w:themeColor="text1"/>
          <w:sz w:val="28"/>
          <w:szCs w:val="28"/>
        </w:rPr>
        <w:t>ию ответственным за административную процедуру является секретарь Комиссии.</w:t>
      </w:r>
    </w:p>
    <w:p w14:paraId="11C9DBA0" w14:textId="7F9FEC3C" w:rsidR="004A15F1" w:rsidRPr="00EE7C47" w:rsidRDefault="004A15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47"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Секретарь Комиссии:</w:t>
      </w:r>
    </w:p>
    <w:p w14:paraId="07FB3AF5" w14:textId="77777777" w:rsidR="004A15F1" w:rsidRPr="00EE7C47" w:rsidRDefault="004A15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48"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устанавливает предмет обращения и личность заявителя, в том числе проверяет наличие документа, удостоверяющего личность.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с использованием информационных технологий, предусмотренных частью 18 статьи 14.1 Федерального закона от 27.07.2006 N 149-ФЗ "Об информации, информационных технологиях и о защите информации".</w:t>
      </w:r>
    </w:p>
    <w:p w14:paraId="4C117476" w14:textId="77777777" w:rsidR="004A15F1" w:rsidRPr="00EE7C47" w:rsidRDefault="004A15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49"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проверяет полномочия заявителя;</w:t>
      </w:r>
    </w:p>
    <w:p w14:paraId="54ADBA31" w14:textId="0DBE7871" w:rsidR="004A15F1" w:rsidRPr="00EE7C47" w:rsidRDefault="004A15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50"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2.6.2 настоящего регламента;</w:t>
      </w:r>
    </w:p>
    <w:p w14:paraId="27CCD626" w14:textId="77777777" w:rsidR="004A15F1" w:rsidRPr="00EE7C47" w:rsidRDefault="004A15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51"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проверяет соответствие представленных документов требованиям, удостоверяясь, что отсутствуют основания для отказа в приеме документов;</w:t>
      </w:r>
    </w:p>
    <w:p w14:paraId="78403C4E" w14:textId="4E23270C" w:rsidR="004A15F1" w:rsidRPr="00EE7C47" w:rsidRDefault="004A15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52"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регистрирует заявление и представленные документы или при наличии оснований для отказа в приеме документов, предусмотренных пунктом 2.8 настоящего регламента, принимает решение об отказе в приеме документов, выдает заявителю уведомление об отказе в приеме документов и возвращает ему документы с указанием причин отказа.</w:t>
      </w:r>
    </w:p>
    <w:p w14:paraId="0626439C" w14:textId="6CBC1ACB" w:rsidR="00C375AE" w:rsidRPr="00EE7C47" w:rsidRDefault="00B829B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53"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3.2.</w:t>
      </w:r>
      <w:r w:rsidR="004A15F1" w:rsidRPr="00EE7C47">
        <w:rPr>
          <w:rFonts w:ascii="Times New Roman" w:eastAsia="Times New Roman" w:hAnsi="Times New Roman" w:cs="Times New Roman"/>
          <w:color w:val="000000" w:themeColor="text1"/>
          <w:sz w:val="28"/>
          <w:szCs w:val="28"/>
        </w:rPr>
        <w:t>4</w:t>
      </w:r>
      <w:r w:rsidRPr="00EE7C47">
        <w:rPr>
          <w:rFonts w:ascii="Times New Roman" w:eastAsia="Times New Roman" w:hAnsi="Times New Roman" w:cs="Times New Roman"/>
          <w:color w:val="000000" w:themeColor="text1"/>
          <w:sz w:val="28"/>
          <w:szCs w:val="28"/>
        </w:rPr>
        <w:t xml:space="preserve"> </w:t>
      </w:r>
      <w:r w:rsidR="00C375AE" w:rsidRPr="00EE7C47">
        <w:rPr>
          <w:rFonts w:ascii="Times New Roman" w:eastAsia="Times New Roman" w:hAnsi="Times New Roman" w:cs="Times New Roman"/>
          <w:color w:val="000000" w:themeColor="text1"/>
          <w:sz w:val="28"/>
          <w:szCs w:val="28"/>
        </w:rPr>
        <w:t>Результатом исполнения данной административной процедуры является:</w:t>
      </w:r>
    </w:p>
    <w:p w14:paraId="04FC5AE4" w14:textId="0773B98A"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54"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прием документов, регистрация заявления</w:t>
      </w:r>
      <w:r w:rsidR="00744C21" w:rsidRPr="00EE7C47">
        <w:rPr>
          <w:rFonts w:ascii="Times New Roman" w:eastAsia="Times New Roman" w:hAnsi="Times New Roman" w:cs="Times New Roman"/>
          <w:color w:val="000000" w:themeColor="text1"/>
          <w:sz w:val="28"/>
          <w:szCs w:val="28"/>
        </w:rPr>
        <w:t xml:space="preserve">, </w:t>
      </w:r>
      <w:r w:rsidRPr="00EE7C47">
        <w:rPr>
          <w:rFonts w:ascii="Times New Roman" w:eastAsia="Times New Roman" w:hAnsi="Times New Roman" w:cs="Times New Roman"/>
          <w:color w:val="000000" w:themeColor="text1"/>
          <w:sz w:val="28"/>
          <w:szCs w:val="28"/>
        </w:rPr>
        <w:t>документов</w:t>
      </w:r>
      <w:r w:rsidR="00744C21" w:rsidRPr="00EE7C47">
        <w:rPr>
          <w:rFonts w:ascii="Times New Roman" w:eastAsia="Times New Roman" w:hAnsi="Times New Roman" w:cs="Times New Roman"/>
          <w:color w:val="000000" w:themeColor="text1"/>
          <w:sz w:val="28"/>
          <w:szCs w:val="28"/>
        </w:rPr>
        <w:t>;</w:t>
      </w:r>
    </w:p>
    <w:p w14:paraId="60379E8A" w14:textId="3FA55C61"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55"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отказ в приеме документов.</w:t>
      </w:r>
    </w:p>
    <w:p w14:paraId="45D5CDF4" w14:textId="0FCFCFA2" w:rsidR="00B829BF" w:rsidRPr="00EE7C47" w:rsidRDefault="00B829B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56"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3.2.</w:t>
      </w:r>
      <w:r w:rsidR="004A15F1" w:rsidRPr="00EE7C47">
        <w:rPr>
          <w:rFonts w:ascii="Times New Roman" w:eastAsia="Times New Roman" w:hAnsi="Times New Roman" w:cs="Times New Roman"/>
          <w:color w:val="000000" w:themeColor="text1"/>
          <w:sz w:val="28"/>
          <w:szCs w:val="28"/>
        </w:rPr>
        <w:t>5</w:t>
      </w:r>
      <w:r w:rsidRPr="00EE7C47">
        <w:rPr>
          <w:rFonts w:ascii="Times New Roman" w:eastAsia="Times New Roman" w:hAnsi="Times New Roman" w:cs="Times New Roman"/>
          <w:color w:val="000000" w:themeColor="text1"/>
          <w:sz w:val="28"/>
          <w:szCs w:val="28"/>
        </w:rPr>
        <w:t>. Максимальный срок исполнения указанной административной процедуры – один рабочий день.</w:t>
      </w:r>
    </w:p>
    <w:p w14:paraId="50C9F96F" w14:textId="7A7AE0EA"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57"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3.3. Рассмотрение заявления с прилагаемыми к нему документами в </w:t>
      </w:r>
      <w:r w:rsidR="00744C21" w:rsidRPr="00EE7C47">
        <w:rPr>
          <w:rFonts w:ascii="Times New Roman" w:eastAsia="Times New Roman" w:hAnsi="Times New Roman" w:cs="Times New Roman"/>
          <w:color w:val="000000" w:themeColor="text1"/>
          <w:sz w:val="28"/>
          <w:szCs w:val="28"/>
        </w:rPr>
        <w:t>Комиссии</w:t>
      </w:r>
      <w:r w:rsidRPr="00EE7C47">
        <w:rPr>
          <w:rFonts w:ascii="Times New Roman" w:eastAsia="Times New Roman" w:hAnsi="Times New Roman" w:cs="Times New Roman"/>
          <w:color w:val="000000" w:themeColor="text1"/>
          <w:sz w:val="28"/>
          <w:szCs w:val="28"/>
        </w:rPr>
        <w:t>, формирование и направление необходимых для предоставления Муниципальной услуги межведомственных запросов, назначение публичных слушаний или общественных обсуждений.</w:t>
      </w:r>
    </w:p>
    <w:p w14:paraId="6F730757" w14:textId="57137ACD"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58"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3.3.1. Основанием для начала административной процедуры является прием к рассмотрению заявления и приложенных к нему документов.</w:t>
      </w:r>
    </w:p>
    <w:p w14:paraId="2AED83A7" w14:textId="2AF9AD2D"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59"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3.3.2. Ответственными за выполнение административной процедуры является </w:t>
      </w:r>
      <w:r w:rsidR="00744C21" w:rsidRPr="00EE7C47">
        <w:rPr>
          <w:rFonts w:ascii="Times New Roman" w:eastAsia="Times New Roman" w:hAnsi="Times New Roman" w:cs="Times New Roman"/>
          <w:color w:val="000000" w:themeColor="text1"/>
          <w:sz w:val="28"/>
          <w:szCs w:val="28"/>
        </w:rPr>
        <w:t>секретарь Комиссии.</w:t>
      </w:r>
    </w:p>
    <w:p w14:paraId="5DB53D2E" w14:textId="2A41E76E"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60"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3.3.3. </w:t>
      </w:r>
      <w:r w:rsidR="00744C21" w:rsidRPr="00EE7C47">
        <w:rPr>
          <w:rFonts w:ascii="Times New Roman" w:eastAsia="Times New Roman" w:hAnsi="Times New Roman" w:cs="Times New Roman"/>
          <w:color w:val="000000" w:themeColor="text1"/>
          <w:sz w:val="28"/>
          <w:szCs w:val="28"/>
        </w:rPr>
        <w:t>Секретарь комиссии</w:t>
      </w:r>
      <w:r w:rsidRPr="00EE7C47">
        <w:rPr>
          <w:rFonts w:ascii="Times New Roman" w:eastAsia="Times New Roman" w:hAnsi="Times New Roman" w:cs="Times New Roman"/>
          <w:color w:val="000000" w:themeColor="text1"/>
          <w:sz w:val="28"/>
          <w:szCs w:val="28"/>
        </w:rPr>
        <w:t>:</w:t>
      </w:r>
    </w:p>
    <w:p w14:paraId="0D6AF02A" w14:textId="77777777" w:rsidR="004A15F1"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1) проводит проверку наличия документов, необходимых для оказания Муниципальной услуги, их достаточность и действительность</w:t>
      </w:r>
      <w:r w:rsidR="00AD5189" w:rsidRPr="00EE7C47">
        <w:rPr>
          <w:rFonts w:ascii="Times New Roman" w:eastAsia="Times New Roman" w:hAnsi="Times New Roman" w:cs="Times New Roman"/>
          <w:color w:val="000000" w:themeColor="text1"/>
          <w:sz w:val="28"/>
          <w:szCs w:val="28"/>
        </w:rPr>
        <w:t xml:space="preserve">. </w:t>
      </w:r>
    </w:p>
    <w:p w14:paraId="3251469C" w14:textId="77777777" w:rsidR="004A15F1" w:rsidRPr="00EE7C47" w:rsidRDefault="008D419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Ф</w:t>
      </w:r>
      <w:r w:rsidR="00C375AE" w:rsidRPr="00EE7C47">
        <w:rPr>
          <w:rFonts w:ascii="Times New Roman" w:eastAsia="Times New Roman" w:hAnsi="Times New Roman" w:cs="Times New Roman"/>
          <w:color w:val="000000" w:themeColor="text1"/>
          <w:sz w:val="28"/>
          <w:szCs w:val="28"/>
        </w:rPr>
        <w:t xml:space="preserve">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r w:rsidR="00EE7C47" w:rsidRPr="00EE7C47">
        <w:rPr>
          <w:rPrChange w:id="161" w:author="М.А.Гусев" w:date="2022-12-28T14:37:00Z">
            <w:rPr/>
          </w:rPrChange>
        </w:rPr>
        <w:fldChar w:fldCharType="begin"/>
      </w:r>
      <w:r w:rsidR="00EE7C47" w:rsidRPr="00EE7C47">
        <w:instrText xml:space="preserve"> HYPERLINK "consultantplus://offline/ref=1E1E7FEDA2214F3FBD2A4DC03F36779754A9C42EB2B5E82389414AFAE0D41F0CACDCFED813B99BF1714B761C1BY7WAN" \h </w:instrText>
      </w:r>
      <w:r w:rsidR="00EE7C47" w:rsidRPr="00EE7C47">
        <w:rPr>
          <w:rPrChange w:id="162" w:author="М.А.Гусев" w:date="2022-12-28T14:37:00Z">
            <w:rPr>
              <w:rFonts w:ascii="Times New Roman" w:eastAsia="Times New Roman" w:hAnsi="Times New Roman" w:cs="Times New Roman"/>
              <w:color w:val="000000" w:themeColor="text1"/>
              <w:sz w:val="28"/>
              <w:szCs w:val="28"/>
            </w:rPr>
          </w:rPrChange>
        </w:rPr>
        <w:fldChar w:fldCharType="separate"/>
      </w:r>
      <w:r w:rsidR="00C375AE" w:rsidRPr="00EE7C47">
        <w:rPr>
          <w:rFonts w:ascii="Times New Roman" w:eastAsia="Times New Roman" w:hAnsi="Times New Roman" w:cs="Times New Roman"/>
          <w:color w:val="000000" w:themeColor="text1"/>
          <w:sz w:val="28"/>
          <w:szCs w:val="28"/>
        </w:rPr>
        <w:t>законом</w:t>
      </w:r>
      <w:r w:rsidR="00EE7C47" w:rsidRPr="00EE7C47">
        <w:rPr>
          <w:rFonts w:ascii="Times New Roman" w:eastAsia="Times New Roman" w:hAnsi="Times New Roman" w:cs="Times New Roman"/>
          <w:color w:val="000000" w:themeColor="text1"/>
          <w:sz w:val="28"/>
          <w:szCs w:val="28"/>
          <w:rPrChange w:id="163" w:author="М.А.Гусев" w:date="2022-12-28T14:37:00Z">
            <w:rPr>
              <w:rFonts w:ascii="Times New Roman" w:eastAsia="Times New Roman" w:hAnsi="Times New Roman" w:cs="Times New Roman"/>
              <w:color w:val="000000" w:themeColor="text1"/>
              <w:sz w:val="28"/>
              <w:szCs w:val="28"/>
            </w:rPr>
          </w:rPrChange>
        </w:rPr>
        <w:fldChar w:fldCharType="end"/>
      </w:r>
      <w:r w:rsidR="00C375AE" w:rsidRPr="00EE7C47">
        <w:rPr>
          <w:rFonts w:ascii="Times New Roman" w:eastAsia="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14:paraId="1084367B" w14:textId="73522B3A" w:rsidR="00C81DBD" w:rsidRPr="00EE7C47" w:rsidRDefault="00A96F5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E7C47">
        <w:t xml:space="preserve"> </w:t>
      </w:r>
      <w:r w:rsidR="00C81DBD" w:rsidRPr="00EE7C47">
        <w:rPr>
          <w:rFonts w:ascii="Times New Roman" w:eastAsia="Times New Roman" w:hAnsi="Times New Roman" w:cs="Times New Roman"/>
          <w:color w:val="000000" w:themeColor="text1"/>
          <w:sz w:val="28"/>
          <w:szCs w:val="28"/>
        </w:rPr>
        <w:t>Административная процедура не проводится в случае предоставления заявителем полного комплекта необходимых для оказания услуги документов.</w:t>
      </w:r>
    </w:p>
    <w:p w14:paraId="3B2AB7F5" w14:textId="559EBD0D" w:rsidR="00C81DBD" w:rsidRPr="00EE7C47" w:rsidRDefault="00C81DB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В порядке межведомственного взаимодействия осуществляется запрос сведений, указанных в пункте 2.7 настоящего административного регламента. При наличии технической возможности направление запросов и получение соответствующих сведений (документов) осуществляется в электронной форме.</w:t>
      </w:r>
    </w:p>
    <w:p w14:paraId="70DFF4BA" w14:textId="45C7884C" w:rsidR="00C81DBD" w:rsidRPr="00EE7C47" w:rsidRDefault="00C81DB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Срок направления межведомственных запросов - не позднее следующего рабочего дня после регистрации заявления. Срок получения ответов на межведомственные запросы и формирование полного комплекта документов - 3 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Российской Федерации и Владимирской области.</w:t>
      </w:r>
    </w:p>
    <w:p w14:paraId="5ABC6713" w14:textId="12C49DA9" w:rsidR="00C81DBD" w:rsidRPr="00EE7C47" w:rsidRDefault="00C81DB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Критериями для принятия решения по административной процедуре являются: отсутствие противоречия или несоответствия в документах и информации, представленных заявителем и/или полученных в порядке межведомственного взаимодействия.</w:t>
      </w:r>
    </w:p>
    <w:p w14:paraId="08CB2623" w14:textId="1BE10BE7" w:rsidR="00C81DBD" w:rsidRPr="00EE7C47" w:rsidRDefault="00C81DB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Результатом исполнения административной процедуры является получение документов (сведений), необходимых для предоставления муниципальной услуги.</w:t>
      </w:r>
    </w:p>
    <w:p w14:paraId="0E5E5719" w14:textId="6D71798C" w:rsidR="00C81DBD" w:rsidRPr="00EE7C47" w:rsidRDefault="00C81DB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E7C47">
        <w:rPr>
          <w:rFonts w:ascii="Times New Roman" w:eastAsia="Times New Roman" w:hAnsi="Times New Roman" w:cs="Times New Roman"/>
          <w:color w:val="000000" w:themeColor="text1"/>
          <w:sz w:val="28"/>
          <w:szCs w:val="28"/>
        </w:rPr>
        <w:t xml:space="preserve">Срок предоставления административной процедуры - </w:t>
      </w:r>
      <w:r w:rsidR="004A15F1" w:rsidRPr="00EE7C47">
        <w:rPr>
          <w:rFonts w:ascii="Times New Roman" w:eastAsia="Times New Roman" w:hAnsi="Times New Roman" w:cs="Times New Roman"/>
          <w:color w:val="000000" w:themeColor="text1"/>
          <w:sz w:val="28"/>
          <w:szCs w:val="28"/>
        </w:rPr>
        <w:t>5</w:t>
      </w:r>
      <w:r w:rsidRPr="00EE7C47">
        <w:rPr>
          <w:rFonts w:ascii="Times New Roman" w:eastAsia="Times New Roman" w:hAnsi="Times New Roman" w:cs="Times New Roman"/>
          <w:color w:val="000000" w:themeColor="text1"/>
          <w:sz w:val="28"/>
          <w:szCs w:val="28"/>
        </w:rPr>
        <w:t xml:space="preserve"> рабочих дн</w:t>
      </w:r>
      <w:r w:rsidR="004A15F1" w:rsidRPr="00EE7C47">
        <w:rPr>
          <w:rFonts w:ascii="Times New Roman" w:eastAsia="Times New Roman" w:hAnsi="Times New Roman" w:cs="Times New Roman"/>
          <w:color w:val="000000" w:themeColor="text1"/>
          <w:sz w:val="28"/>
          <w:szCs w:val="28"/>
        </w:rPr>
        <w:t>ей</w:t>
      </w:r>
      <w:r w:rsidRPr="00EE7C47">
        <w:rPr>
          <w:rFonts w:ascii="Times New Roman" w:eastAsia="Times New Roman" w:hAnsi="Times New Roman" w:cs="Times New Roman"/>
          <w:color w:val="000000" w:themeColor="text1"/>
          <w:sz w:val="28"/>
          <w:szCs w:val="28"/>
        </w:rPr>
        <w:t>.</w:t>
      </w:r>
    </w:p>
    <w:p w14:paraId="1D3EC30C" w14:textId="07CA2C9B"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64"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2) рассматривает представленные документы; проводит проверку соответствия указанного в заявлении разрешенного вида использования земельного участка Правилам землепользования и застройки муниципального образования и техническим регламентам, обязательным требованиям к параметрам объектов капитального строительства, установленным Градостроительным </w:t>
      </w:r>
      <w:r w:rsidR="00EE7C47" w:rsidRPr="00EE7C47">
        <w:rPr>
          <w:rPrChange w:id="165" w:author="М.А.Гусев" w:date="2022-12-28T14:37:00Z">
            <w:rPr/>
          </w:rPrChange>
        </w:rPr>
        <w:fldChar w:fldCharType="begin"/>
      </w:r>
      <w:r w:rsidR="00EE7C47" w:rsidRPr="00EE7C47">
        <w:instrText xml:space="preserve"> HYPERLINK "consultantplus://offline/ref=1E1E7FEDA2214F3FBD2A4DC03F36779754A8C124B4B9E82389414AFAE0D41F0CACDCFED813B99BF1714B761C1BY7WAN" \h </w:instrText>
      </w:r>
      <w:r w:rsidR="00EE7C47" w:rsidRPr="00EE7C47">
        <w:rPr>
          <w:rPrChange w:id="166" w:author="М.А.Гусев" w:date="2022-12-28T14:37:00Z">
            <w:rPr>
              <w:rFonts w:ascii="Times New Roman" w:eastAsia="Times New Roman" w:hAnsi="Times New Roman" w:cs="Times New Roman"/>
              <w:color w:val="000000" w:themeColor="text1"/>
              <w:sz w:val="28"/>
              <w:szCs w:val="28"/>
            </w:rPr>
          </w:rPrChange>
        </w:rPr>
        <w:fldChar w:fldCharType="separate"/>
      </w:r>
      <w:r w:rsidRPr="00EE7C47">
        <w:rPr>
          <w:rFonts w:ascii="Times New Roman" w:eastAsia="Times New Roman" w:hAnsi="Times New Roman" w:cs="Times New Roman"/>
          <w:color w:val="000000" w:themeColor="text1"/>
          <w:sz w:val="28"/>
          <w:szCs w:val="28"/>
        </w:rPr>
        <w:t>кодексом</w:t>
      </w:r>
      <w:r w:rsidR="00EE7C47" w:rsidRPr="00EE7C47">
        <w:rPr>
          <w:rFonts w:ascii="Times New Roman" w:eastAsia="Times New Roman" w:hAnsi="Times New Roman" w:cs="Times New Roman"/>
          <w:color w:val="000000" w:themeColor="text1"/>
          <w:sz w:val="28"/>
          <w:szCs w:val="28"/>
          <w:rPrChange w:id="167" w:author="М.А.Гусев" w:date="2022-12-28T14:37:00Z">
            <w:rPr>
              <w:rFonts w:ascii="Times New Roman" w:eastAsia="Times New Roman" w:hAnsi="Times New Roman" w:cs="Times New Roman"/>
              <w:color w:val="000000" w:themeColor="text1"/>
              <w:sz w:val="28"/>
              <w:szCs w:val="28"/>
            </w:rPr>
          </w:rPrChange>
        </w:rPr>
        <w:fldChar w:fldCharType="end"/>
      </w:r>
      <w:r w:rsidRPr="00EE7C47">
        <w:rPr>
          <w:rFonts w:ascii="Times New Roman" w:eastAsia="Times New Roman" w:hAnsi="Times New Roman" w:cs="Times New Roman"/>
          <w:color w:val="000000" w:themeColor="text1"/>
          <w:sz w:val="28"/>
          <w:szCs w:val="28"/>
        </w:rPr>
        <w:t xml:space="preserve"> Российской Федерации, другими федеральными и областными законами и нормативными правовыми актами, действующими на дату поступления заявления;</w:t>
      </w:r>
    </w:p>
    <w:p w14:paraId="0BCD5291" w14:textId="0A04AAD7" w:rsidR="00C375AE" w:rsidRPr="00EE7C47" w:rsidRDefault="00BD494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68"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 П</w:t>
      </w:r>
      <w:r w:rsidR="00C375AE" w:rsidRPr="00EE7C47">
        <w:rPr>
          <w:rFonts w:ascii="Times New Roman" w:eastAsia="Times New Roman" w:hAnsi="Times New Roman" w:cs="Times New Roman"/>
          <w:color w:val="000000" w:themeColor="text1"/>
          <w:sz w:val="28"/>
          <w:szCs w:val="28"/>
        </w:rPr>
        <w:t xml:space="preserve">о результатам рассмотрения заявления и документов </w:t>
      </w:r>
      <w:ins w:id="169" w:author="Смирнова Ольга Геннадьевна" w:date="2022-12-28T10:05:00Z">
        <w:r w:rsidR="00AC00DC" w:rsidRPr="00EE7C47">
          <w:rPr>
            <w:rFonts w:ascii="Times New Roman" w:eastAsia="Times New Roman" w:hAnsi="Times New Roman" w:cs="Times New Roman"/>
            <w:color w:val="000000" w:themeColor="text1"/>
            <w:sz w:val="28"/>
            <w:szCs w:val="28"/>
          </w:rPr>
          <w:t xml:space="preserve">в течении трех рабочих дней </w:t>
        </w:r>
      </w:ins>
      <w:r w:rsidR="00C375AE" w:rsidRPr="00EE7C47">
        <w:rPr>
          <w:rFonts w:ascii="Times New Roman" w:eastAsia="Times New Roman" w:hAnsi="Times New Roman" w:cs="Times New Roman"/>
          <w:color w:val="000000" w:themeColor="text1"/>
          <w:sz w:val="28"/>
          <w:szCs w:val="28"/>
        </w:rPr>
        <w:t>принимает одно из следующих решений:</w:t>
      </w:r>
    </w:p>
    <w:p w14:paraId="5EE548C9" w14:textId="5A0F8DBB"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70"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 о </w:t>
      </w:r>
      <w:del w:id="171" w:author="Смирнова Ольга Геннадьевна" w:date="2022-12-28T09:49:00Z">
        <w:r w:rsidRPr="00EE7C47" w:rsidDel="00564BA1">
          <w:rPr>
            <w:rFonts w:ascii="Times New Roman" w:eastAsia="Times New Roman" w:hAnsi="Times New Roman" w:cs="Times New Roman"/>
            <w:color w:val="000000" w:themeColor="text1"/>
            <w:sz w:val="28"/>
            <w:szCs w:val="28"/>
          </w:rPr>
          <w:delText xml:space="preserve">предоставлении Муниципальной услуги при </w:delText>
        </w:r>
      </w:del>
      <w:r w:rsidRPr="00EE7C47">
        <w:rPr>
          <w:rFonts w:ascii="Times New Roman" w:eastAsia="Times New Roman" w:hAnsi="Times New Roman" w:cs="Times New Roman"/>
          <w:color w:val="000000" w:themeColor="text1"/>
          <w:sz w:val="28"/>
          <w:szCs w:val="28"/>
        </w:rPr>
        <w:t xml:space="preserve">наличии </w:t>
      </w:r>
      <w:ins w:id="172" w:author="Смирнова Ольга Геннадьевна" w:date="2022-12-28T09:49:00Z">
        <w:r w:rsidR="00564BA1" w:rsidRPr="00EE7C47">
          <w:rPr>
            <w:rFonts w:ascii="Times New Roman" w:eastAsia="Times New Roman" w:hAnsi="Times New Roman" w:cs="Times New Roman"/>
            <w:color w:val="000000" w:themeColor="text1"/>
            <w:sz w:val="28"/>
            <w:szCs w:val="28"/>
          </w:rPr>
          <w:t xml:space="preserve">(отсутствии) </w:t>
        </w:r>
      </w:ins>
      <w:r w:rsidRPr="00EE7C47">
        <w:rPr>
          <w:rFonts w:ascii="Times New Roman" w:eastAsia="Times New Roman" w:hAnsi="Times New Roman" w:cs="Times New Roman"/>
          <w:color w:val="000000" w:themeColor="text1"/>
          <w:sz w:val="28"/>
          <w:szCs w:val="28"/>
        </w:rPr>
        <w:t xml:space="preserve">оснований </w:t>
      </w:r>
      <w:ins w:id="173" w:author="Смирнова Ольга Геннадьевна" w:date="2022-12-28T09:49:00Z">
        <w:r w:rsidR="00564BA1" w:rsidRPr="00EE7C47">
          <w:rPr>
            <w:rFonts w:ascii="Times New Roman" w:eastAsia="Times New Roman" w:hAnsi="Times New Roman" w:cs="Times New Roman"/>
            <w:color w:val="000000" w:themeColor="text1"/>
            <w:sz w:val="28"/>
            <w:szCs w:val="28"/>
          </w:rPr>
          <w:t xml:space="preserve">для отказа в </w:t>
        </w:r>
      </w:ins>
      <w:del w:id="174" w:author="Смирнова Ольга Геннадьевна" w:date="2022-12-28T09:49:00Z">
        <w:r w:rsidRPr="00EE7C47" w:rsidDel="00564BA1">
          <w:rPr>
            <w:rFonts w:ascii="Times New Roman" w:eastAsia="Times New Roman" w:hAnsi="Times New Roman" w:cs="Times New Roman"/>
            <w:color w:val="000000" w:themeColor="text1"/>
            <w:sz w:val="28"/>
            <w:szCs w:val="28"/>
          </w:rPr>
          <w:delText xml:space="preserve">в </w:delText>
        </w:r>
      </w:del>
      <w:r w:rsidRPr="00EE7C47">
        <w:rPr>
          <w:rFonts w:ascii="Times New Roman" w:eastAsia="Times New Roman" w:hAnsi="Times New Roman" w:cs="Times New Roman"/>
          <w:color w:val="000000" w:themeColor="text1"/>
          <w:sz w:val="28"/>
          <w:szCs w:val="28"/>
        </w:rPr>
        <w:t>предоставлении Муниципальной услуги в соответствии с действующим законодательством;</w:t>
      </w:r>
    </w:p>
    <w:p w14:paraId="1D262522" w14:textId="7181C8CB" w:rsidR="00C375AE" w:rsidRPr="00EE7C47" w:rsidDel="00BF484B" w:rsidRDefault="00C375AE">
      <w:pPr>
        <w:widowControl w:val="0"/>
        <w:autoSpaceDE w:val="0"/>
        <w:autoSpaceDN w:val="0"/>
        <w:spacing w:after="0" w:line="240" w:lineRule="auto"/>
        <w:ind w:firstLine="709"/>
        <w:jc w:val="both"/>
        <w:rPr>
          <w:del w:id="175" w:author="М.А.Гусев" w:date="2022-12-28T13:17:00Z"/>
          <w:rFonts w:ascii="Times New Roman" w:eastAsia="Times New Roman" w:hAnsi="Times New Roman" w:cs="Times New Roman"/>
          <w:strike/>
          <w:color w:val="000000" w:themeColor="text1"/>
          <w:sz w:val="28"/>
          <w:szCs w:val="28"/>
          <w:rPrChange w:id="176" w:author="М.А.Гусев" w:date="2022-12-28T14:37:00Z">
            <w:rPr>
              <w:del w:id="177" w:author="М.А.Гусев" w:date="2022-12-28T13:17:00Z"/>
              <w:rFonts w:ascii="Times New Roman" w:eastAsia="Times New Roman" w:hAnsi="Times New Roman" w:cs="Times New Roman"/>
              <w:color w:val="000000" w:themeColor="text1"/>
              <w:sz w:val="28"/>
              <w:szCs w:val="28"/>
            </w:rPr>
          </w:rPrChange>
        </w:rPr>
        <w:pPrChange w:id="178" w:author="М.А.Гусев" w:date="2022-12-28T14:59:00Z">
          <w:pPr>
            <w:widowControl w:val="0"/>
            <w:autoSpaceDE w:val="0"/>
            <w:autoSpaceDN w:val="0"/>
            <w:spacing w:after="0" w:line="240" w:lineRule="auto"/>
            <w:ind w:firstLine="540"/>
            <w:jc w:val="both"/>
          </w:pPr>
        </w:pPrChange>
      </w:pPr>
      <w:del w:id="179" w:author="М.А.Гусев" w:date="2022-12-28T13:17:00Z">
        <w:r w:rsidRPr="00EE7C47" w:rsidDel="00BF484B">
          <w:rPr>
            <w:rFonts w:ascii="Times New Roman" w:eastAsia="Times New Roman" w:hAnsi="Times New Roman" w:cs="Times New Roman"/>
            <w:strike/>
            <w:color w:val="000000" w:themeColor="text1"/>
            <w:sz w:val="28"/>
            <w:szCs w:val="28"/>
            <w:rPrChange w:id="180" w:author="М.А.Гусев" w:date="2022-12-28T14:37:00Z">
              <w:rPr>
                <w:rFonts w:ascii="Times New Roman" w:eastAsia="Times New Roman" w:hAnsi="Times New Roman" w:cs="Times New Roman"/>
                <w:color w:val="000000" w:themeColor="text1"/>
                <w:sz w:val="28"/>
                <w:szCs w:val="28"/>
              </w:rPr>
            </w:rPrChange>
          </w:rPr>
          <w:delText>- об отказе в Муниципальной услуге при наличии оснований для отказа в предоставлении Муниципальной услуги в соответствии с действующим законодательством;</w:delText>
        </w:r>
      </w:del>
    </w:p>
    <w:p w14:paraId="7F5D788A" w14:textId="659978F6" w:rsidR="008D4190" w:rsidRPr="00EE7C47" w:rsidDel="00BF484B" w:rsidRDefault="008D4190">
      <w:pPr>
        <w:widowControl w:val="0"/>
        <w:autoSpaceDE w:val="0"/>
        <w:autoSpaceDN w:val="0"/>
        <w:spacing w:after="0" w:line="240" w:lineRule="auto"/>
        <w:ind w:firstLine="709"/>
        <w:jc w:val="both"/>
        <w:rPr>
          <w:ins w:id="181" w:author="Смирнова Ольга Геннадьевна" w:date="2022-12-28T10:02:00Z"/>
          <w:del w:id="182" w:author="М.А.Гусев" w:date="2022-12-28T13:17:00Z"/>
          <w:rFonts w:ascii="Times New Roman" w:eastAsia="Times New Roman" w:hAnsi="Times New Roman" w:cs="Times New Roman"/>
          <w:strike/>
          <w:color w:val="000000" w:themeColor="text1"/>
          <w:sz w:val="28"/>
          <w:szCs w:val="28"/>
          <w:rPrChange w:id="183" w:author="М.А.Гусев" w:date="2022-12-28T14:37:00Z">
            <w:rPr>
              <w:ins w:id="184" w:author="Смирнова Ольга Геннадьевна" w:date="2022-12-28T10:02:00Z"/>
              <w:del w:id="185" w:author="М.А.Гусев" w:date="2022-12-28T13:17:00Z"/>
              <w:rFonts w:ascii="Times New Roman" w:eastAsia="Times New Roman" w:hAnsi="Times New Roman" w:cs="Times New Roman"/>
              <w:color w:val="000000" w:themeColor="text1"/>
              <w:sz w:val="28"/>
              <w:szCs w:val="28"/>
            </w:rPr>
          </w:rPrChange>
        </w:rPr>
        <w:pPrChange w:id="186" w:author="М.А.Гусев" w:date="2022-12-28T14:59:00Z">
          <w:pPr>
            <w:widowControl w:val="0"/>
            <w:autoSpaceDE w:val="0"/>
            <w:autoSpaceDN w:val="0"/>
            <w:spacing w:after="0" w:line="240" w:lineRule="auto"/>
            <w:ind w:firstLine="540"/>
            <w:jc w:val="both"/>
          </w:pPr>
        </w:pPrChange>
      </w:pPr>
      <w:del w:id="187" w:author="М.А.Гусев" w:date="2022-12-28T13:17:00Z">
        <w:r w:rsidRPr="00EE7C47" w:rsidDel="00BF484B">
          <w:rPr>
            <w:rFonts w:ascii="Times New Roman" w:eastAsia="Times New Roman" w:hAnsi="Times New Roman" w:cs="Times New Roman"/>
            <w:strike/>
            <w:color w:val="000000" w:themeColor="text1"/>
            <w:sz w:val="28"/>
            <w:szCs w:val="28"/>
            <w:rPrChange w:id="188" w:author="М.А.Гусев" w:date="2022-12-28T14:37:00Z">
              <w:rPr>
                <w:rFonts w:ascii="Times New Roman" w:eastAsia="Times New Roman" w:hAnsi="Times New Roman" w:cs="Times New Roman"/>
                <w:color w:val="000000" w:themeColor="text1"/>
                <w:sz w:val="28"/>
                <w:szCs w:val="28"/>
              </w:rPr>
            </w:rPrChange>
          </w:rPr>
          <w:delText>Максимальный срок предоставления административной процедуры 3 рабочих дня.</w:delText>
        </w:r>
      </w:del>
    </w:p>
    <w:p w14:paraId="64FF0524" w14:textId="465628BE" w:rsidR="00AC00DC" w:rsidRPr="00EE7C47" w:rsidRDefault="00AC00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189" w:author="М.А.Гусев" w:date="2022-12-28T14:59:00Z">
          <w:pPr>
            <w:widowControl w:val="0"/>
            <w:autoSpaceDE w:val="0"/>
            <w:autoSpaceDN w:val="0"/>
            <w:spacing w:after="0" w:line="240" w:lineRule="auto"/>
            <w:ind w:firstLine="540"/>
            <w:jc w:val="both"/>
          </w:pPr>
        </w:pPrChange>
      </w:pPr>
      <w:ins w:id="190" w:author="Смирнова Ольга Геннадьевна" w:date="2022-12-28T10:02:00Z">
        <w:r w:rsidRPr="00EE7C47">
          <w:rPr>
            <w:rFonts w:ascii="Times New Roman" w:eastAsia="Times New Roman" w:hAnsi="Times New Roman" w:cs="Times New Roman"/>
            <w:color w:val="000000" w:themeColor="text1"/>
            <w:sz w:val="28"/>
            <w:szCs w:val="28"/>
          </w:rPr>
          <w:t>3) в случае наличия оснований для отказа в предоставлении муниципальной услуги</w:t>
        </w:r>
      </w:ins>
      <w:ins w:id="191" w:author="Смирнова Ольга Геннадьевна" w:date="2022-12-28T10:03:00Z">
        <w:r w:rsidRPr="00EE7C47">
          <w:rPr>
            <w:rFonts w:ascii="Times New Roman" w:eastAsia="Times New Roman" w:hAnsi="Times New Roman" w:cs="Times New Roman"/>
            <w:color w:val="000000" w:themeColor="text1"/>
            <w:sz w:val="28"/>
            <w:szCs w:val="28"/>
          </w:rPr>
          <w:t xml:space="preserve"> (п. </w:t>
        </w:r>
      </w:ins>
      <w:ins w:id="192" w:author="Смирнова Ольга Геннадьевна" w:date="2022-12-28T10:04:00Z">
        <w:r w:rsidRPr="00EE7C47">
          <w:rPr>
            <w:rFonts w:ascii="Times New Roman" w:eastAsia="Times New Roman" w:hAnsi="Times New Roman" w:cs="Times New Roman"/>
            <w:color w:val="000000" w:themeColor="text1"/>
            <w:sz w:val="28"/>
            <w:szCs w:val="28"/>
          </w:rPr>
          <w:t xml:space="preserve">2.10 регламента) </w:t>
        </w:r>
      </w:ins>
      <w:ins w:id="193" w:author="Смирнова Ольга Геннадьевна" w:date="2022-12-28T10:06:00Z">
        <w:del w:id="194" w:author="М.А.Гусев" w:date="2022-12-28T13:32:00Z">
          <w:r w:rsidRPr="00EE7C47" w:rsidDel="00E8549F">
            <w:rPr>
              <w:rFonts w:ascii="Times New Roman" w:eastAsia="Times New Roman" w:hAnsi="Times New Roman" w:cs="Times New Roman"/>
              <w:color w:val="000000" w:themeColor="text1"/>
              <w:sz w:val="28"/>
              <w:szCs w:val="28"/>
            </w:rPr>
            <w:delText xml:space="preserve">в течении </w:delText>
          </w:r>
        </w:del>
      </w:ins>
      <w:ins w:id="195" w:author="М.А.Гусев" w:date="2022-12-28T13:17:00Z">
        <w:r w:rsidR="00BF484B" w:rsidRPr="00EE7C47">
          <w:rPr>
            <w:rFonts w:ascii="Times New Roman" w:eastAsia="Times New Roman" w:hAnsi="Times New Roman" w:cs="Times New Roman"/>
            <w:color w:val="000000" w:themeColor="text1"/>
            <w:sz w:val="28"/>
            <w:szCs w:val="28"/>
            <w:rPrChange w:id="196" w:author="М.А.Гусев" w:date="2022-12-28T14:37:00Z">
              <w:rPr>
                <w:rFonts w:ascii="Times New Roman" w:eastAsia="Times New Roman" w:hAnsi="Times New Roman" w:cs="Times New Roman"/>
                <w:color w:val="000000" w:themeColor="text1"/>
                <w:sz w:val="28"/>
                <w:szCs w:val="28"/>
                <w:highlight w:val="yellow"/>
              </w:rPr>
            </w:rPrChange>
          </w:rPr>
          <w:t>в течении одного рабочего дня</w:t>
        </w:r>
        <w:r w:rsidR="00BF484B" w:rsidRPr="00EE7C47">
          <w:rPr>
            <w:rFonts w:ascii="Times New Roman" w:eastAsia="Times New Roman" w:hAnsi="Times New Roman" w:cs="Times New Roman"/>
            <w:color w:val="000000" w:themeColor="text1"/>
            <w:sz w:val="28"/>
            <w:szCs w:val="28"/>
          </w:rPr>
          <w:t xml:space="preserve"> </w:t>
        </w:r>
      </w:ins>
      <w:ins w:id="197" w:author="Смирнова Ольга Геннадьевна" w:date="2022-12-28T10:06:00Z">
        <w:del w:id="198" w:author="М.А.Гусев" w:date="2022-12-28T13:17:00Z">
          <w:r w:rsidRPr="00EE7C47" w:rsidDel="00BF484B">
            <w:rPr>
              <w:rFonts w:ascii="Times New Roman" w:eastAsia="Times New Roman" w:hAnsi="Times New Roman" w:cs="Times New Roman"/>
              <w:color w:val="000000" w:themeColor="text1"/>
              <w:sz w:val="28"/>
              <w:szCs w:val="28"/>
            </w:rPr>
            <w:delText xml:space="preserve">…. дня </w:delText>
          </w:r>
        </w:del>
      </w:ins>
      <w:ins w:id="199" w:author="Смирнова Ольга Геннадьевна" w:date="2022-12-28T10:04:00Z">
        <w:r w:rsidRPr="00EE7C47">
          <w:rPr>
            <w:rFonts w:ascii="Times New Roman" w:eastAsia="Times New Roman" w:hAnsi="Times New Roman" w:cs="Times New Roman"/>
            <w:color w:val="000000" w:themeColor="text1"/>
            <w:sz w:val="28"/>
            <w:szCs w:val="28"/>
          </w:rPr>
          <w:t>готовит</w:t>
        </w:r>
      </w:ins>
      <w:ins w:id="200" w:author="М.А.Гусев" w:date="2022-12-28T14:03:00Z">
        <w:r w:rsidR="0014701D" w:rsidRPr="00EE7C47">
          <w:rPr>
            <w:rFonts w:ascii="Times New Roman" w:eastAsia="Times New Roman" w:hAnsi="Times New Roman" w:cs="Times New Roman"/>
            <w:color w:val="000000" w:themeColor="text1"/>
            <w:sz w:val="28"/>
            <w:szCs w:val="28"/>
            <w:rPrChange w:id="201" w:author="М.А.Гусев" w:date="2022-12-28T14:37:00Z">
              <w:rPr>
                <w:rFonts w:ascii="Times New Roman" w:eastAsia="Times New Roman" w:hAnsi="Times New Roman" w:cs="Times New Roman"/>
                <w:color w:val="000000" w:themeColor="text1"/>
                <w:sz w:val="28"/>
                <w:szCs w:val="28"/>
                <w:highlight w:val="yellow"/>
                <w:lang w:val="en-US"/>
              </w:rPr>
            </w:rPrChange>
          </w:rPr>
          <w:t xml:space="preserve"> </w:t>
        </w:r>
        <w:r w:rsidR="0014701D" w:rsidRPr="00EE7C47">
          <w:rPr>
            <w:rFonts w:ascii="Times New Roman" w:eastAsia="Times New Roman" w:hAnsi="Times New Roman" w:cs="Times New Roman"/>
            <w:color w:val="000000" w:themeColor="text1"/>
            <w:sz w:val="28"/>
            <w:szCs w:val="28"/>
            <w:rPrChange w:id="202" w:author="М.А.Гусев" w:date="2022-12-28T14:37:00Z">
              <w:rPr>
                <w:rFonts w:ascii="Times New Roman" w:eastAsia="Times New Roman" w:hAnsi="Times New Roman" w:cs="Times New Roman"/>
                <w:color w:val="000000" w:themeColor="text1"/>
                <w:sz w:val="28"/>
                <w:szCs w:val="28"/>
                <w:highlight w:val="yellow"/>
              </w:rPr>
            </w:rPrChange>
          </w:rPr>
          <w:t xml:space="preserve">проект </w:t>
        </w:r>
      </w:ins>
      <w:ins w:id="203" w:author="Смирнова Ольга Геннадьевна" w:date="2022-12-28T10:04:00Z">
        <w:del w:id="204" w:author="М.А.Гусев" w:date="2022-12-28T14:03:00Z">
          <w:r w:rsidRPr="00EE7C47" w:rsidDel="0014701D">
            <w:rPr>
              <w:rFonts w:ascii="Times New Roman" w:eastAsia="Times New Roman" w:hAnsi="Times New Roman" w:cs="Times New Roman"/>
              <w:color w:val="000000" w:themeColor="text1"/>
              <w:sz w:val="28"/>
              <w:szCs w:val="28"/>
            </w:rPr>
            <w:delText xml:space="preserve"> </w:delText>
          </w:r>
        </w:del>
        <w:del w:id="205" w:author="М.А.Гусев" w:date="2022-12-28T13:18:00Z">
          <w:r w:rsidRPr="00EE7C47" w:rsidDel="00BF484B">
            <w:rPr>
              <w:rFonts w:ascii="Times New Roman" w:eastAsia="Times New Roman" w:hAnsi="Times New Roman" w:cs="Times New Roman"/>
              <w:color w:val="000000" w:themeColor="text1"/>
              <w:sz w:val="28"/>
              <w:szCs w:val="28"/>
            </w:rPr>
            <w:delText>проект решения</w:delText>
          </w:r>
        </w:del>
      </w:ins>
      <w:ins w:id="206" w:author="М.А.Гусев" w:date="2022-12-28T13:18:00Z">
        <w:r w:rsidR="00BF484B" w:rsidRPr="00EE7C47">
          <w:rPr>
            <w:rFonts w:ascii="Times New Roman" w:eastAsia="Times New Roman" w:hAnsi="Times New Roman" w:cs="Times New Roman"/>
            <w:color w:val="000000" w:themeColor="text1"/>
            <w:sz w:val="28"/>
            <w:szCs w:val="28"/>
            <w:rPrChange w:id="207" w:author="М.А.Гусев" w:date="2022-12-28T14:37:00Z">
              <w:rPr>
                <w:rFonts w:ascii="Times New Roman" w:eastAsia="Times New Roman" w:hAnsi="Times New Roman" w:cs="Times New Roman"/>
                <w:color w:val="000000" w:themeColor="text1"/>
                <w:sz w:val="28"/>
                <w:szCs w:val="28"/>
                <w:highlight w:val="yellow"/>
              </w:rPr>
            </w:rPrChange>
          </w:rPr>
          <w:t>решени</w:t>
        </w:r>
      </w:ins>
      <w:ins w:id="208" w:author="М.А.Гусев" w:date="2022-12-28T14:54:00Z">
        <w:r w:rsidR="00602C5E">
          <w:rPr>
            <w:rFonts w:ascii="Times New Roman" w:eastAsia="Times New Roman" w:hAnsi="Times New Roman" w:cs="Times New Roman"/>
            <w:color w:val="000000" w:themeColor="text1"/>
            <w:sz w:val="28"/>
            <w:szCs w:val="28"/>
          </w:rPr>
          <w:t>я</w:t>
        </w:r>
      </w:ins>
      <w:ins w:id="209" w:author="Смирнова Ольга Геннадьевна" w:date="2022-12-28T10:04:00Z">
        <w:r w:rsidRPr="00EE7C47">
          <w:rPr>
            <w:rFonts w:ascii="Times New Roman" w:eastAsia="Times New Roman" w:hAnsi="Times New Roman" w:cs="Times New Roman"/>
            <w:color w:val="000000" w:themeColor="text1"/>
            <w:sz w:val="28"/>
            <w:szCs w:val="28"/>
          </w:rPr>
          <w:t xml:space="preserve"> и </w:t>
        </w:r>
        <w:del w:id="210" w:author="М.А.Гусев" w:date="2022-12-28T13:18:00Z">
          <w:r w:rsidRPr="00EE7C47" w:rsidDel="00BF484B">
            <w:rPr>
              <w:rFonts w:ascii="Times New Roman" w:eastAsia="Times New Roman" w:hAnsi="Times New Roman" w:cs="Times New Roman"/>
              <w:color w:val="000000" w:themeColor="text1"/>
              <w:sz w:val="28"/>
              <w:szCs w:val="28"/>
            </w:rPr>
            <w:delText>передает его на подпись…..</w:delText>
          </w:r>
        </w:del>
      </w:ins>
      <w:ins w:id="211" w:author="М.А.Гусев" w:date="2022-12-28T13:18:00Z">
        <w:r w:rsidR="00BF484B" w:rsidRPr="00EE7C47">
          <w:rPr>
            <w:rFonts w:ascii="Times New Roman" w:eastAsia="Times New Roman" w:hAnsi="Times New Roman" w:cs="Times New Roman"/>
            <w:color w:val="000000" w:themeColor="text1"/>
            <w:sz w:val="28"/>
            <w:szCs w:val="28"/>
          </w:rPr>
          <w:t xml:space="preserve">направляет </w:t>
        </w:r>
      </w:ins>
      <w:ins w:id="212" w:author="М.А.Гусев" w:date="2022-12-28T14:14:00Z">
        <w:r w:rsidR="000A7300" w:rsidRPr="00EE7C47">
          <w:rPr>
            <w:rFonts w:ascii="Times New Roman" w:eastAsia="Times New Roman" w:hAnsi="Times New Roman" w:cs="Times New Roman"/>
            <w:color w:val="000000" w:themeColor="text1"/>
            <w:sz w:val="28"/>
            <w:szCs w:val="28"/>
          </w:rPr>
          <w:t>для подписания председателю (заместителю председателя) Комиссии</w:t>
        </w:r>
      </w:ins>
      <w:ins w:id="213" w:author="М.А.Гусев" w:date="2022-12-28T13:18:00Z">
        <w:r w:rsidR="00BF484B" w:rsidRPr="00EE7C47">
          <w:rPr>
            <w:rFonts w:ascii="Times New Roman" w:eastAsia="Times New Roman" w:hAnsi="Times New Roman" w:cs="Times New Roman"/>
            <w:color w:val="000000" w:themeColor="text1"/>
            <w:sz w:val="28"/>
            <w:szCs w:val="28"/>
          </w:rPr>
          <w:t>.</w:t>
        </w:r>
      </w:ins>
    </w:p>
    <w:p w14:paraId="5B6B4239" w14:textId="14DD54A3" w:rsidR="00C375AE" w:rsidRPr="00EE7C47" w:rsidRDefault="00BD494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14" w:author="М.А.Гусев" w:date="2022-12-28T14:59:00Z">
          <w:pPr>
            <w:widowControl w:val="0"/>
            <w:autoSpaceDE w:val="0"/>
            <w:autoSpaceDN w:val="0"/>
            <w:spacing w:after="0" w:line="240" w:lineRule="auto"/>
            <w:ind w:firstLine="540"/>
            <w:jc w:val="both"/>
          </w:pPr>
        </w:pPrChange>
      </w:pPr>
      <w:del w:id="215" w:author="Смирнова Ольга Геннадьевна" w:date="2022-12-28T10:02:00Z">
        <w:r w:rsidRPr="00EE7C47" w:rsidDel="00AC00DC">
          <w:rPr>
            <w:rFonts w:ascii="Times New Roman" w:eastAsia="Times New Roman" w:hAnsi="Times New Roman" w:cs="Times New Roman"/>
            <w:color w:val="000000" w:themeColor="text1"/>
            <w:sz w:val="28"/>
            <w:szCs w:val="28"/>
          </w:rPr>
          <w:delText>3</w:delText>
        </w:r>
      </w:del>
      <w:ins w:id="216" w:author="Смирнова Ольга Геннадьевна" w:date="2022-12-28T10:02:00Z">
        <w:r w:rsidR="00AC00DC" w:rsidRPr="00EE7C47">
          <w:rPr>
            <w:rFonts w:ascii="Times New Roman" w:eastAsia="Times New Roman" w:hAnsi="Times New Roman" w:cs="Times New Roman"/>
            <w:color w:val="000000" w:themeColor="text1"/>
            <w:sz w:val="28"/>
            <w:szCs w:val="28"/>
            <w:rPrChange w:id="217" w:author="М.А.Гусев" w:date="2022-12-28T14:37:00Z">
              <w:rPr>
                <w:rFonts w:ascii="Times New Roman" w:eastAsia="Times New Roman" w:hAnsi="Times New Roman" w:cs="Times New Roman"/>
                <w:color w:val="000000" w:themeColor="text1"/>
                <w:sz w:val="28"/>
                <w:szCs w:val="28"/>
                <w:highlight w:val="yellow"/>
              </w:rPr>
            </w:rPrChange>
          </w:rPr>
          <w:t>4</w:t>
        </w:r>
      </w:ins>
      <w:r w:rsidR="00C375AE" w:rsidRPr="00EE7C47">
        <w:rPr>
          <w:rFonts w:ascii="Times New Roman" w:eastAsia="Times New Roman" w:hAnsi="Times New Roman" w:cs="Times New Roman"/>
          <w:color w:val="000000" w:themeColor="text1"/>
          <w:sz w:val="28"/>
          <w:szCs w:val="28"/>
        </w:rPr>
        <w:t>) в случае принятия решения о</w:t>
      </w:r>
      <w:ins w:id="218" w:author="Смирнова Ольга Геннадьевна" w:date="2022-12-28T09:50:00Z">
        <w:r w:rsidR="00D01FC7" w:rsidRPr="00EE7C47">
          <w:rPr>
            <w:rFonts w:ascii="Times New Roman" w:eastAsia="Times New Roman" w:hAnsi="Times New Roman" w:cs="Times New Roman"/>
            <w:color w:val="000000" w:themeColor="text1"/>
            <w:sz w:val="28"/>
            <w:szCs w:val="28"/>
          </w:rPr>
          <w:t>б</w:t>
        </w:r>
        <w:r w:rsidR="00564BA1" w:rsidRPr="00EE7C47">
          <w:rPr>
            <w:rFonts w:ascii="Times New Roman" w:eastAsia="Times New Roman" w:hAnsi="Times New Roman" w:cs="Times New Roman"/>
            <w:color w:val="000000" w:themeColor="text1"/>
            <w:sz w:val="28"/>
            <w:szCs w:val="28"/>
          </w:rPr>
          <w:t xml:space="preserve"> отсутстви</w:t>
        </w:r>
        <w:r w:rsidR="00D01FC7" w:rsidRPr="00EE7C47">
          <w:rPr>
            <w:rFonts w:ascii="Times New Roman" w:eastAsia="Times New Roman" w:hAnsi="Times New Roman" w:cs="Times New Roman"/>
            <w:color w:val="000000" w:themeColor="text1"/>
            <w:sz w:val="28"/>
            <w:szCs w:val="28"/>
          </w:rPr>
          <w:t>и</w:t>
        </w:r>
        <w:r w:rsidR="00564BA1" w:rsidRPr="00EE7C47">
          <w:rPr>
            <w:rFonts w:ascii="Times New Roman" w:eastAsia="Times New Roman" w:hAnsi="Times New Roman" w:cs="Times New Roman"/>
            <w:color w:val="000000" w:themeColor="text1"/>
            <w:sz w:val="28"/>
            <w:szCs w:val="28"/>
          </w:rPr>
          <w:t xml:space="preserve"> оснований для отказа в предоставлении услуги</w:t>
        </w:r>
      </w:ins>
      <w:r w:rsidR="00C375AE" w:rsidRPr="00EE7C47">
        <w:rPr>
          <w:rFonts w:ascii="Times New Roman" w:eastAsia="Times New Roman" w:hAnsi="Times New Roman" w:cs="Times New Roman"/>
          <w:color w:val="000000" w:themeColor="text1"/>
          <w:sz w:val="28"/>
          <w:szCs w:val="28"/>
        </w:rPr>
        <w:t xml:space="preserve"> </w:t>
      </w:r>
      <w:ins w:id="219" w:author="Смирнова Ольга Геннадьевна" w:date="2022-12-28T10:05:00Z">
        <w:r w:rsidR="00AC00DC" w:rsidRPr="00EE7C47">
          <w:rPr>
            <w:rFonts w:ascii="Times New Roman" w:eastAsia="Times New Roman" w:hAnsi="Times New Roman" w:cs="Times New Roman"/>
            <w:color w:val="000000" w:themeColor="text1"/>
            <w:sz w:val="28"/>
            <w:szCs w:val="28"/>
          </w:rPr>
          <w:t xml:space="preserve">в течении одного рабочего дня </w:t>
        </w:r>
      </w:ins>
      <w:del w:id="220" w:author="Смирнова Ольга Геннадьевна" w:date="2022-12-28T09:50:00Z">
        <w:r w:rsidR="00C375AE" w:rsidRPr="00EE7C47" w:rsidDel="00564BA1">
          <w:rPr>
            <w:rFonts w:ascii="Times New Roman" w:eastAsia="Times New Roman" w:hAnsi="Times New Roman" w:cs="Times New Roman"/>
            <w:color w:val="000000" w:themeColor="text1"/>
            <w:sz w:val="28"/>
            <w:szCs w:val="28"/>
          </w:rPr>
          <w:delText xml:space="preserve">предоставлении Муниципальной услуги </w:delText>
        </w:r>
      </w:del>
      <w:r w:rsidR="00C375AE" w:rsidRPr="00EE7C47">
        <w:rPr>
          <w:rFonts w:ascii="Times New Roman" w:eastAsia="Times New Roman" w:hAnsi="Times New Roman" w:cs="Times New Roman"/>
          <w:color w:val="000000" w:themeColor="text1"/>
          <w:sz w:val="28"/>
          <w:szCs w:val="28"/>
        </w:rPr>
        <w:t xml:space="preserve">готовит проект постановления </w:t>
      </w:r>
      <w:r w:rsidR="00B829BF" w:rsidRPr="00EE7C47">
        <w:rPr>
          <w:rFonts w:ascii="Times New Roman" w:eastAsia="Times New Roman" w:hAnsi="Times New Roman" w:cs="Times New Roman"/>
          <w:color w:val="000000" w:themeColor="text1"/>
          <w:sz w:val="28"/>
          <w:szCs w:val="28"/>
        </w:rPr>
        <w:t>администрации</w:t>
      </w:r>
      <w:r w:rsidR="00C375AE" w:rsidRPr="00EE7C47">
        <w:rPr>
          <w:rFonts w:ascii="Times New Roman" w:eastAsia="Times New Roman" w:hAnsi="Times New Roman" w:cs="Times New Roman"/>
          <w:color w:val="000000" w:themeColor="text1"/>
          <w:sz w:val="28"/>
          <w:szCs w:val="28"/>
        </w:rPr>
        <w:t xml:space="preserve"> </w:t>
      </w:r>
      <w:r w:rsidR="001175CA" w:rsidRPr="00EE7C47">
        <w:rPr>
          <w:rFonts w:ascii="Times New Roman" w:eastAsia="Times New Roman" w:hAnsi="Times New Roman" w:cs="Times New Roman"/>
          <w:color w:val="000000" w:themeColor="text1"/>
          <w:sz w:val="28"/>
          <w:szCs w:val="28"/>
        </w:rPr>
        <w:t>округа Муром</w:t>
      </w:r>
      <w:r w:rsidR="00C375AE" w:rsidRPr="00EE7C47">
        <w:rPr>
          <w:rFonts w:ascii="Times New Roman" w:eastAsia="Times New Roman" w:hAnsi="Times New Roman" w:cs="Times New Roman"/>
          <w:color w:val="000000" w:themeColor="text1"/>
          <w:sz w:val="28"/>
          <w:szCs w:val="28"/>
        </w:rPr>
        <w:t xml:space="preserve"> о назначении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объекта капитального строительства.</w:t>
      </w:r>
    </w:p>
    <w:p w14:paraId="35E6D1EA" w14:textId="2B4E595A" w:rsidR="008D4190" w:rsidRPr="00EE7C47" w:rsidDel="00BF484B" w:rsidRDefault="008D4190">
      <w:pPr>
        <w:widowControl w:val="0"/>
        <w:autoSpaceDE w:val="0"/>
        <w:autoSpaceDN w:val="0"/>
        <w:spacing w:after="0" w:line="240" w:lineRule="auto"/>
        <w:ind w:firstLine="709"/>
        <w:jc w:val="both"/>
        <w:rPr>
          <w:del w:id="221" w:author="М.А.Гусев" w:date="2022-12-28T13:18:00Z"/>
          <w:rFonts w:ascii="Times New Roman" w:eastAsia="Times New Roman" w:hAnsi="Times New Roman" w:cs="Times New Roman"/>
          <w:strike/>
          <w:color w:val="000000" w:themeColor="text1"/>
          <w:sz w:val="28"/>
          <w:szCs w:val="28"/>
          <w:rPrChange w:id="222" w:author="М.А.Гусев" w:date="2022-12-28T14:37:00Z">
            <w:rPr>
              <w:del w:id="223" w:author="М.А.Гусев" w:date="2022-12-28T13:18:00Z"/>
              <w:rFonts w:ascii="Times New Roman" w:eastAsia="Times New Roman" w:hAnsi="Times New Roman" w:cs="Times New Roman"/>
              <w:color w:val="000000" w:themeColor="text1"/>
              <w:sz w:val="28"/>
              <w:szCs w:val="28"/>
            </w:rPr>
          </w:rPrChange>
        </w:rPr>
        <w:pPrChange w:id="224" w:author="М.А.Гусев" w:date="2022-12-28T14:59:00Z">
          <w:pPr>
            <w:widowControl w:val="0"/>
            <w:autoSpaceDE w:val="0"/>
            <w:autoSpaceDN w:val="0"/>
            <w:spacing w:after="0" w:line="240" w:lineRule="auto"/>
            <w:ind w:firstLine="540"/>
            <w:jc w:val="both"/>
          </w:pPr>
        </w:pPrChange>
      </w:pPr>
      <w:del w:id="225" w:author="М.А.Гусев" w:date="2022-12-28T13:18:00Z">
        <w:r w:rsidRPr="00EE7C47" w:rsidDel="00BF484B">
          <w:rPr>
            <w:rFonts w:ascii="Times New Roman" w:eastAsia="Times New Roman" w:hAnsi="Times New Roman" w:cs="Times New Roman"/>
            <w:strike/>
            <w:color w:val="000000" w:themeColor="text1"/>
            <w:sz w:val="28"/>
            <w:szCs w:val="28"/>
            <w:rPrChange w:id="226" w:author="М.А.Гусев" w:date="2022-12-28T14:37:00Z">
              <w:rPr>
                <w:rFonts w:ascii="Times New Roman" w:eastAsia="Times New Roman" w:hAnsi="Times New Roman" w:cs="Times New Roman"/>
                <w:color w:val="000000" w:themeColor="text1"/>
                <w:sz w:val="28"/>
                <w:szCs w:val="28"/>
              </w:rPr>
            </w:rPrChange>
          </w:rPr>
          <w:delText>Максимальный срок административной процедуры-</w:delText>
        </w:r>
        <w:r w:rsidR="004A15F1" w:rsidRPr="00EE7C47" w:rsidDel="00BF484B">
          <w:rPr>
            <w:rFonts w:ascii="Times New Roman" w:eastAsia="Times New Roman" w:hAnsi="Times New Roman" w:cs="Times New Roman"/>
            <w:strike/>
            <w:color w:val="000000" w:themeColor="text1"/>
            <w:sz w:val="28"/>
            <w:szCs w:val="28"/>
            <w:rPrChange w:id="227" w:author="М.А.Гусев" w:date="2022-12-28T14:37:00Z">
              <w:rPr>
                <w:rFonts w:ascii="Times New Roman" w:eastAsia="Times New Roman" w:hAnsi="Times New Roman" w:cs="Times New Roman"/>
                <w:color w:val="000000" w:themeColor="text1"/>
                <w:sz w:val="28"/>
                <w:szCs w:val="28"/>
              </w:rPr>
            </w:rPrChange>
          </w:rPr>
          <w:delText>1</w:delText>
        </w:r>
        <w:r w:rsidRPr="00EE7C47" w:rsidDel="00BF484B">
          <w:rPr>
            <w:rFonts w:ascii="Times New Roman" w:eastAsia="Times New Roman" w:hAnsi="Times New Roman" w:cs="Times New Roman"/>
            <w:strike/>
            <w:color w:val="000000" w:themeColor="text1"/>
            <w:sz w:val="28"/>
            <w:szCs w:val="28"/>
            <w:rPrChange w:id="228" w:author="М.А.Гусев" w:date="2022-12-28T14:37:00Z">
              <w:rPr>
                <w:rFonts w:ascii="Times New Roman" w:eastAsia="Times New Roman" w:hAnsi="Times New Roman" w:cs="Times New Roman"/>
                <w:color w:val="000000" w:themeColor="text1"/>
                <w:sz w:val="28"/>
                <w:szCs w:val="28"/>
              </w:rPr>
            </w:rPrChange>
          </w:rPr>
          <w:delText xml:space="preserve"> рабочи</w:delText>
        </w:r>
        <w:r w:rsidR="004A15F1" w:rsidRPr="00EE7C47" w:rsidDel="00BF484B">
          <w:rPr>
            <w:rFonts w:ascii="Times New Roman" w:eastAsia="Times New Roman" w:hAnsi="Times New Roman" w:cs="Times New Roman"/>
            <w:strike/>
            <w:color w:val="000000" w:themeColor="text1"/>
            <w:sz w:val="28"/>
            <w:szCs w:val="28"/>
            <w:rPrChange w:id="229" w:author="М.А.Гусев" w:date="2022-12-28T14:37:00Z">
              <w:rPr>
                <w:rFonts w:ascii="Times New Roman" w:eastAsia="Times New Roman" w:hAnsi="Times New Roman" w:cs="Times New Roman"/>
                <w:color w:val="000000" w:themeColor="text1"/>
                <w:sz w:val="28"/>
                <w:szCs w:val="28"/>
              </w:rPr>
            </w:rPrChange>
          </w:rPr>
          <w:delText>й</w:delText>
        </w:r>
        <w:r w:rsidRPr="00EE7C47" w:rsidDel="00BF484B">
          <w:rPr>
            <w:rFonts w:ascii="Times New Roman" w:eastAsia="Times New Roman" w:hAnsi="Times New Roman" w:cs="Times New Roman"/>
            <w:strike/>
            <w:color w:val="000000" w:themeColor="text1"/>
            <w:sz w:val="28"/>
            <w:szCs w:val="28"/>
            <w:rPrChange w:id="230" w:author="М.А.Гусев" w:date="2022-12-28T14:37:00Z">
              <w:rPr>
                <w:rFonts w:ascii="Times New Roman" w:eastAsia="Times New Roman" w:hAnsi="Times New Roman" w:cs="Times New Roman"/>
                <w:color w:val="000000" w:themeColor="text1"/>
                <w:sz w:val="28"/>
                <w:szCs w:val="28"/>
              </w:rPr>
            </w:rPrChange>
          </w:rPr>
          <w:delText xml:space="preserve"> дня.</w:delText>
        </w:r>
      </w:del>
    </w:p>
    <w:p w14:paraId="63B9BB06" w14:textId="78EE99F2" w:rsidR="008D4190" w:rsidRPr="00EE7C47" w:rsidRDefault="00AC00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31" w:author="М.А.Гусев" w:date="2022-12-28T14:59:00Z">
          <w:pPr>
            <w:widowControl w:val="0"/>
            <w:autoSpaceDE w:val="0"/>
            <w:autoSpaceDN w:val="0"/>
            <w:spacing w:after="0" w:line="240" w:lineRule="auto"/>
            <w:ind w:firstLine="540"/>
            <w:jc w:val="both"/>
          </w:pPr>
        </w:pPrChange>
      </w:pPr>
      <w:bookmarkStart w:id="232" w:name="_Hlk123126089"/>
      <w:ins w:id="233" w:author="Смирнова Ольга Геннадьевна" w:date="2022-12-28T10:02:00Z">
        <w:r w:rsidRPr="00EE7C47">
          <w:rPr>
            <w:rFonts w:ascii="Times New Roman" w:eastAsia="Times New Roman" w:hAnsi="Times New Roman" w:cs="Times New Roman"/>
            <w:color w:val="000000" w:themeColor="text1"/>
            <w:sz w:val="28"/>
            <w:szCs w:val="28"/>
          </w:rPr>
          <w:t>5</w:t>
        </w:r>
      </w:ins>
      <w:del w:id="234" w:author="Смирнова Ольга Геннадьевна" w:date="2022-12-28T10:02:00Z">
        <w:r w:rsidR="00BD4946" w:rsidRPr="00EE7C47" w:rsidDel="00AC00DC">
          <w:rPr>
            <w:rFonts w:ascii="Times New Roman" w:eastAsia="Times New Roman" w:hAnsi="Times New Roman" w:cs="Times New Roman"/>
            <w:color w:val="000000" w:themeColor="text1"/>
            <w:sz w:val="28"/>
            <w:szCs w:val="28"/>
          </w:rPr>
          <w:delText>4</w:delText>
        </w:r>
      </w:del>
      <w:r w:rsidR="008D4190" w:rsidRPr="00EE7C47">
        <w:rPr>
          <w:rFonts w:ascii="Times New Roman" w:eastAsia="Times New Roman" w:hAnsi="Times New Roman" w:cs="Times New Roman"/>
          <w:color w:val="000000" w:themeColor="text1"/>
          <w:sz w:val="28"/>
          <w:szCs w:val="28"/>
        </w:rPr>
        <w:t xml:space="preserve">) </w:t>
      </w:r>
      <w:ins w:id="235" w:author="Смирнова Ольга Геннадьевна" w:date="2022-12-28T10:06:00Z">
        <w:r w:rsidRPr="00EE7C47">
          <w:rPr>
            <w:rFonts w:ascii="Times New Roman" w:eastAsia="Times New Roman" w:hAnsi="Times New Roman" w:cs="Times New Roman"/>
            <w:color w:val="000000" w:themeColor="text1"/>
            <w:sz w:val="28"/>
            <w:szCs w:val="28"/>
          </w:rPr>
          <w:t xml:space="preserve">в течении семи рабочих дней </w:t>
        </w:r>
      </w:ins>
      <w:r w:rsidR="008D4190" w:rsidRPr="00EE7C47">
        <w:rPr>
          <w:rFonts w:ascii="Times New Roman" w:eastAsia="Times New Roman" w:hAnsi="Times New Roman" w:cs="Times New Roman"/>
          <w:color w:val="000000" w:themeColor="text1"/>
          <w:sz w:val="28"/>
          <w:szCs w:val="28"/>
        </w:rPr>
        <w:t>оформление проекта постановления, указанного в п.4</w:t>
      </w:r>
      <w:r w:rsidR="00FC7162" w:rsidRPr="00EE7C47">
        <w:rPr>
          <w:rFonts w:ascii="Times New Roman" w:eastAsia="Times New Roman" w:hAnsi="Times New Roman" w:cs="Times New Roman"/>
          <w:color w:val="000000" w:themeColor="text1"/>
          <w:sz w:val="28"/>
          <w:szCs w:val="28"/>
        </w:rPr>
        <w:t xml:space="preserve"> (подписание, регистрация, опубликования)</w:t>
      </w:r>
      <w:r w:rsidR="008D4190" w:rsidRPr="00EE7C47">
        <w:rPr>
          <w:rFonts w:ascii="Times New Roman" w:eastAsia="Times New Roman" w:hAnsi="Times New Roman" w:cs="Times New Roman"/>
          <w:color w:val="000000" w:themeColor="text1"/>
          <w:sz w:val="28"/>
          <w:szCs w:val="28"/>
        </w:rPr>
        <w:t>.</w:t>
      </w:r>
    </w:p>
    <w:bookmarkEnd w:id="232"/>
    <w:p w14:paraId="094B6B71" w14:textId="4AF02014" w:rsidR="00FC7162" w:rsidRPr="00EE7C47" w:rsidDel="00BF484B" w:rsidRDefault="00FC7162">
      <w:pPr>
        <w:widowControl w:val="0"/>
        <w:autoSpaceDE w:val="0"/>
        <w:autoSpaceDN w:val="0"/>
        <w:spacing w:after="0" w:line="240" w:lineRule="auto"/>
        <w:ind w:firstLine="709"/>
        <w:jc w:val="both"/>
        <w:rPr>
          <w:del w:id="236" w:author="М.А.Гусев" w:date="2022-12-28T13:18:00Z"/>
          <w:rFonts w:ascii="Times New Roman" w:eastAsia="Times New Roman" w:hAnsi="Times New Roman" w:cs="Times New Roman"/>
          <w:strike/>
          <w:color w:val="000000" w:themeColor="text1"/>
          <w:sz w:val="28"/>
          <w:szCs w:val="28"/>
          <w:rPrChange w:id="237" w:author="М.А.Гусев" w:date="2022-12-28T14:37:00Z">
            <w:rPr>
              <w:del w:id="238" w:author="М.А.Гусев" w:date="2022-12-28T13:18:00Z"/>
              <w:rFonts w:ascii="Times New Roman" w:eastAsia="Times New Roman" w:hAnsi="Times New Roman" w:cs="Times New Roman"/>
              <w:color w:val="000000" w:themeColor="text1"/>
              <w:sz w:val="28"/>
              <w:szCs w:val="28"/>
            </w:rPr>
          </w:rPrChange>
        </w:rPr>
        <w:pPrChange w:id="239" w:author="М.А.Гусев" w:date="2022-12-28T14:59:00Z">
          <w:pPr>
            <w:widowControl w:val="0"/>
            <w:autoSpaceDE w:val="0"/>
            <w:autoSpaceDN w:val="0"/>
            <w:spacing w:after="0" w:line="240" w:lineRule="auto"/>
            <w:ind w:firstLine="540"/>
            <w:jc w:val="both"/>
          </w:pPr>
        </w:pPrChange>
      </w:pPr>
      <w:del w:id="240" w:author="М.А.Гусев" w:date="2022-12-28T13:18:00Z">
        <w:r w:rsidRPr="00EE7C47" w:rsidDel="00BF484B">
          <w:rPr>
            <w:rFonts w:ascii="Times New Roman" w:eastAsia="Times New Roman" w:hAnsi="Times New Roman" w:cs="Times New Roman"/>
            <w:strike/>
            <w:color w:val="000000" w:themeColor="text1"/>
            <w:sz w:val="28"/>
            <w:szCs w:val="28"/>
            <w:rPrChange w:id="241" w:author="М.А.Гусев" w:date="2022-12-28T14:37:00Z">
              <w:rPr>
                <w:rFonts w:ascii="Times New Roman" w:eastAsia="Times New Roman" w:hAnsi="Times New Roman" w:cs="Times New Roman"/>
                <w:color w:val="000000" w:themeColor="text1"/>
                <w:sz w:val="28"/>
                <w:szCs w:val="28"/>
              </w:rPr>
            </w:rPrChange>
          </w:rPr>
          <w:delText xml:space="preserve">Максимальный срок административной процедуры- </w:delText>
        </w:r>
        <w:r w:rsidR="004A15F1" w:rsidRPr="00EE7C47" w:rsidDel="00BF484B">
          <w:rPr>
            <w:rFonts w:ascii="Times New Roman" w:eastAsia="Times New Roman" w:hAnsi="Times New Roman" w:cs="Times New Roman"/>
            <w:strike/>
            <w:color w:val="000000" w:themeColor="text1"/>
            <w:sz w:val="28"/>
            <w:szCs w:val="28"/>
            <w:rPrChange w:id="242" w:author="М.А.Гусев" w:date="2022-12-28T14:37:00Z">
              <w:rPr>
                <w:rFonts w:ascii="Times New Roman" w:eastAsia="Times New Roman" w:hAnsi="Times New Roman" w:cs="Times New Roman"/>
                <w:color w:val="000000" w:themeColor="text1"/>
                <w:sz w:val="28"/>
                <w:szCs w:val="28"/>
              </w:rPr>
            </w:rPrChange>
          </w:rPr>
          <w:delText>7</w:delText>
        </w:r>
        <w:r w:rsidRPr="00EE7C47" w:rsidDel="00BF484B">
          <w:rPr>
            <w:rFonts w:ascii="Times New Roman" w:eastAsia="Times New Roman" w:hAnsi="Times New Roman" w:cs="Times New Roman"/>
            <w:strike/>
            <w:color w:val="000000" w:themeColor="text1"/>
            <w:sz w:val="28"/>
            <w:szCs w:val="28"/>
            <w:rPrChange w:id="243" w:author="М.А.Гусев" w:date="2022-12-28T14:37:00Z">
              <w:rPr>
                <w:rFonts w:ascii="Times New Roman" w:eastAsia="Times New Roman" w:hAnsi="Times New Roman" w:cs="Times New Roman"/>
                <w:color w:val="000000" w:themeColor="text1"/>
                <w:sz w:val="28"/>
                <w:szCs w:val="28"/>
              </w:rPr>
            </w:rPrChange>
          </w:rPr>
          <w:delText xml:space="preserve"> рабочих дней.</w:delText>
        </w:r>
      </w:del>
    </w:p>
    <w:p w14:paraId="3CD85960" w14:textId="601952DB"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44"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Результатом исполнения административной процедуры является принятие постановления о назначении публичных слушаний или общественных обсуждений,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1175CA" w:rsidRPr="00EE7C47">
        <w:rPr>
          <w:rFonts w:ascii="Times New Roman" w:eastAsia="Times New Roman" w:hAnsi="Times New Roman" w:cs="Times New Roman"/>
          <w:color w:val="000000" w:themeColor="text1"/>
          <w:sz w:val="28"/>
          <w:szCs w:val="28"/>
        </w:rPr>
        <w:t>администрации округа Муром</w:t>
      </w:r>
      <w:ins w:id="245" w:author="Смирнова Ольга Геннадьевна" w:date="2022-12-28T10:01:00Z">
        <w:r w:rsidR="00AC00DC" w:rsidRPr="00EE7C47">
          <w:rPr>
            <w:rFonts w:ascii="Times New Roman" w:eastAsia="Times New Roman" w:hAnsi="Times New Roman" w:cs="Times New Roman"/>
            <w:color w:val="000000" w:themeColor="text1"/>
            <w:sz w:val="28"/>
            <w:szCs w:val="28"/>
          </w:rPr>
          <w:t xml:space="preserve">, </w:t>
        </w:r>
        <w:bookmarkStart w:id="246" w:name="_Hlk123126120"/>
        <w:r w:rsidR="00AC00DC" w:rsidRPr="00EE7C47">
          <w:rPr>
            <w:rFonts w:ascii="Times New Roman" w:eastAsia="Times New Roman" w:hAnsi="Times New Roman" w:cs="Times New Roman"/>
            <w:color w:val="000000" w:themeColor="text1"/>
            <w:sz w:val="28"/>
            <w:szCs w:val="28"/>
          </w:rPr>
          <w:t xml:space="preserve">либо принятие решения </w:t>
        </w:r>
        <w:del w:id="247" w:author="М.А.Гусев" w:date="2022-12-28T14:55:00Z">
          <w:r w:rsidR="00AC00DC" w:rsidRPr="00EE7C47" w:rsidDel="00602C5E">
            <w:rPr>
              <w:rFonts w:ascii="Times New Roman" w:eastAsia="Times New Roman" w:hAnsi="Times New Roman" w:cs="Times New Roman"/>
              <w:color w:val="000000" w:themeColor="text1"/>
              <w:sz w:val="28"/>
              <w:szCs w:val="28"/>
            </w:rPr>
            <w:delText>для</w:delText>
          </w:r>
        </w:del>
      </w:ins>
      <w:ins w:id="248" w:author="М.А.Гусев" w:date="2022-12-28T14:55:00Z">
        <w:r w:rsidR="00602C5E">
          <w:rPr>
            <w:rFonts w:ascii="Times New Roman" w:eastAsia="Times New Roman" w:hAnsi="Times New Roman" w:cs="Times New Roman"/>
            <w:color w:val="000000" w:themeColor="text1"/>
            <w:sz w:val="28"/>
            <w:szCs w:val="28"/>
          </w:rPr>
          <w:t>об</w:t>
        </w:r>
      </w:ins>
      <w:ins w:id="249" w:author="Смирнова Ольга Геннадьевна" w:date="2022-12-28T10:01:00Z">
        <w:r w:rsidR="00AC00DC" w:rsidRPr="00EE7C47">
          <w:rPr>
            <w:rFonts w:ascii="Times New Roman" w:eastAsia="Times New Roman" w:hAnsi="Times New Roman" w:cs="Times New Roman"/>
            <w:color w:val="000000" w:themeColor="text1"/>
            <w:sz w:val="28"/>
            <w:szCs w:val="28"/>
          </w:rPr>
          <w:t xml:space="preserve"> отказ</w:t>
        </w:r>
        <w:del w:id="250" w:author="М.А.Гусев" w:date="2022-12-28T14:55:00Z">
          <w:r w:rsidR="00AC00DC" w:rsidRPr="00EE7C47" w:rsidDel="00602C5E">
            <w:rPr>
              <w:rFonts w:ascii="Times New Roman" w:eastAsia="Times New Roman" w:hAnsi="Times New Roman" w:cs="Times New Roman"/>
              <w:color w:val="000000" w:themeColor="text1"/>
              <w:sz w:val="28"/>
              <w:szCs w:val="28"/>
            </w:rPr>
            <w:delText>а</w:delText>
          </w:r>
        </w:del>
      </w:ins>
      <w:ins w:id="251" w:author="М.А.Гусев" w:date="2022-12-28T14:55:00Z">
        <w:r w:rsidR="00602C5E">
          <w:rPr>
            <w:rFonts w:ascii="Times New Roman" w:eastAsia="Times New Roman" w:hAnsi="Times New Roman" w:cs="Times New Roman"/>
            <w:color w:val="000000" w:themeColor="text1"/>
            <w:sz w:val="28"/>
            <w:szCs w:val="28"/>
          </w:rPr>
          <w:t>е</w:t>
        </w:r>
      </w:ins>
      <w:ins w:id="252" w:author="Смирнова Ольга Геннадьевна" w:date="2022-12-28T10:01:00Z">
        <w:r w:rsidR="00AC00DC" w:rsidRPr="00EE7C47">
          <w:rPr>
            <w:rFonts w:ascii="Times New Roman" w:eastAsia="Times New Roman" w:hAnsi="Times New Roman" w:cs="Times New Roman"/>
            <w:color w:val="000000" w:themeColor="text1"/>
            <w:sz w:val="28"/>
            <w:szCs w:val="28"/>
          </w:rPr>
          <w:t xml:space="preserve"> в предоставлении услуги.</w:t>
        </w:r>
      </w:ins>
      <w:bookmarkEnd w:id="246"/>
      <w:del w:id="253" w:author="Смирнова Ольга Геннадьевна" w:date="2022-12-28T10:01:00Z">
        <w:r w:rsidRPr="00EE7C47" w:rsidDel="00AC00DC">
          <w:rPr>
            <w:rFonts w:ascii="Times New Roman" w:eastAsia="Times New Roman" w:hAnsi="Times New Roman" w:cs="Times New Roman"/>
            <w:color w:val="000000" w:themeColor="text1"/>
            <w:sz w:val="28"/>
            <w:szCs w:val="28"/>
          </w:rPr>
          <w:delText>.</w:delText>
        </w:r>
      </w:del>
    </w:p>
    <w:p w14:paraId="52E99B74" w14:textId="099B869D"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54"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3.3.5. </w:t>
      </w:r>
      <w:ins w:id="255" w:author="Смирнова Ольга Геннадьевна" w:date="2022-12-28T10:07:00Z">
        <w:r w:rsidR="00AC00DC" w:rsidRPr="00EE7C47">
          <w:rPr>
            <w:rFonts w:ascii="Times New Roman" w:eastAsia="Times New Roman" w:hAnsi="Times New Roman" w:cs="Times New Roman"/>
            <w:color w:val="000000" w:themeColor="text1"/>
            <w:sz w:val="28"/>
            <w:szCs w:val="28"/>
          </w:rPr>
          <w:t xml:space="preserve">Максимальный </w:t>
        </w:r>
      </w:ins>
      <w:del w:id="256" w:author="Смирнова Ольга Геннадьевна" w:date="2022-12-28T10:07:00Z">
        <w:r w:rsidRPr="00EE7C47" w:rsidDel="00AC00DC">
          <w:rPr>
            <w:rFonts w:ascii="Times New Roman" w:eastAsia="Times New Roman" w:hAnsi="Times New Roman" w:cs="Times New Roman"/>
            <w:color w:val="000000" w:themeColor="text1"/>
            <w:sz w:val="28"/>
            <w:szCs w:val="28"/>
          </w:rPr>
          <w:delText>С</w:delText>
        </w:r>
      </w:del>
      <w:ins w:id="257" w:author="Смирнова Ольга Геннадьевна" w:date="2022-12-28T10:07:00Z">
        <w:r w:rsidR="00AC00DC" w:rsidRPr="00EE7C47">
          <w:rPr>
            <w:rFonts w:ascii="Times New Roman" w:eastAsia="Times New Roman" w:hAnsi="Times New Roman" w:cs="Times New Roman"/>
            <w:color w:val="000000" w:themeColor="text1"/>
            <w:sz w:val="28"/>
            <w:szCs w:val="28"/>
          </w:rPr>
          <w:t>с</w:t>
        </w:r>
      </w:ins>
      <w:r w:rsidRPr="00EE7C47">
        <w:rPr>
          <w:rFonts w:ascii="Times New Roman" w:eastAsia="Times New Roman" w:hAnsi="Times New Roman" w:cs="Times New Roman"/>
          <w:color w:val="000000" w:themeColor="text1"/>
          <w:sz w:val="28"/>
          <w:szCs w:val="28"/>
        </w:rPr>
        <w:t xml:space="preserve">рок выполнения административной процедуры по рассмотрению заявления с прилагаемыми к нему документами в </w:t>
      </w:r>
      <w:r w:rsidR="001175CA" w:rsidRPr="00EE7C47">
        <w:rPr>
          <w:rFonts w:ascii="Times New Roman" w:eastAsia="Times New Roman" w:hAnsi="Times New Roman" w:cs="Times New Roman"/>
          <w:color w:val="000000" w:themeColor="text1"/>
          <w:sz w:val="28"/>
          <w:szCs w:val="28"/>
        </w:rPr>
        <w:t>Комиссии</w:t>
      </w:r>
      <w:r w:rsidRPr="00EE7C47">
        <w:rPr>
          <w:rFonts w:ascii="Times New Roman" w:eastAsia="Times New Roman" w:hAnsi="Times New Roman" w:cs="Times New Roman"/>
          <w:color w:val="000000" w:themeColor="text1"/>
          <w:sz w:val="28"/>
          <w:szCs w:val="28"/>
        </w:rPr>
        <w:t>, формирование и направление межведомственных запросов; назначение публичных слушаний или общественных обсуждений - не более 15 рабочих дней.</w:t>
      </w:r>
    </w:p>
    <w:p w14:paraId="66FD9A57" w14:textId="77777777"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58"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3.4. Организация и проведение публичных слушаний или общественных обсуждений.</w:t>
      </w:r>
    </w:p>
    <w:p w14:paraId="2A16D658" w14:textId="1BF9E894"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59"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3.4.1. Основанием для начала административной процедуры по организации и проведению публичных слушаний или общественных обсуждений является назначение публичных слушаний или общественных обсуждений.</w:t>
      </w:r>
      <w:r w:rsidR="00D67EE1" w:rsidRPr="00EE7C47">
        <w:t xml:space="preserve"> </w:t>
      </w:r>
      <w:r w:rsidR="00D67EE1" w:rsidRPr="00EE7C47">
        <w:rPr>
          <w:rFonts w:ascii="Times New Roman" w:eastAsia="Times New Roman" w:hAnsi="Times New Roman" w:cs="Times New Roman"/>
          <w:color w:val="000000" w:themeColor="text1"/>
          <w:sz w:val="28"/>
          <w:szCs w:val="28"/>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proofErr w:type="spellStart"/>
      <w:r w:rsidR="00D67EE1" w:rsidRPr="00EE7C47">
        <w:rPr>
          <w:rFonts w:ascii="Times New Roman" w:eastAsia="Times New Roman" w:hAnsi="Times New Roman" w:cs="Times New Roman"/>
          <w:color w:val="000000" w:themeColor="text1"/>
          <w:sz w:val="28"/>
          <w:szCs w:val="28"/>
        </w:rPr>
        <w:t>ГрК</w:t>
      </w:r>
      <w:proofErr w:type="spellEnd"/>
      <w:r w:rsidR="00D67EE1" w:rsidRPr="00EE7C47">
        <w:rPr>
          <w:rFonts w:ascii="Times New Roman" w:eastAsia="Times New Roman" w:hAnsi="Times New Roman" w:cs="Times New Roman"/>
          <w:color w:val="000000" w:themeColor="text1"/>
          <w:sz w:val="28"/>
          <w:szCs w:val="28"/>
        </w:rPr>
        <w:t xml:space="preserve"> РФ.</w:t>
      </w:r>
    </w:p>
    <w:p w14:paraId="4929C689" w14:textId="77777777"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60"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3.4.2. Орган, уполномоченный на организацию и проведение публичных слушаний или общественных обсуждений, обеспечивает подготовку документов и материалов к публичным слушаниям или общественным обсуждениям, осуществляет прием предложений и замечаний участников публичных слушаний или общественных обсуждений по подлежащим обсуждению вопросам, готовит протокол публичных слушаний или общественных обсуждений.</w:t>
      </w:r>
    </w:p>
    <w:p w14:paraId="6BEA3942" w14:textId="79BC6138"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61"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3.4.3. </w:t>
      </w:r>
      <w:r w:rsidR="001175CA" w:rsidRPr="00EE7C47">
        <w:rPr>
          <w:rFonts w:ascii="Times New Roman" w:eastAsia="Times New Roman" w:hAnsi="Times New Roman" w:cs="Times New Roman"/>
          <w:color w:val="000000" w:themeColor="text1"/>
          <w:sz w:val="28"/>
          <w:szCs w:val="28"/>
        </w:rPr>
        <w:t xml:space="preserve">Секретарь </w:t>
      </w:r>
      <w:r w:rsidR="004015AF" w:rsidRPr="00EE7C47">
        <w:rPr>
          <w:rFonts w:ascii="Times New Roman" w:eastAsia="Times New Roman" w:hAnsi="Times New Roman" w:cs="Times New Roman"/>
          <w:color w:val="000000" w:themeColor="text1"/>
          <w:sz w:val="28"/>
          <w:szCs w:val="28"/>
        </w:rPr>
        <w:t>Комиссии</w:t>
      </w:r>
      <w:r w:rsidRPr="00EE7C47">
        <w:rPr>
          <w:rFonts w:ascii="Times New Roman" w:eastAsia="Times New Roman" w:hAnsi="Times New Roman" w:cs="Times New Roman"/>
          <w:color w:val="000000" w:themeColor="text1"/>
          <w:sz w:val="28"/>
          <w:szCs w:val="28"/>
        </w:rPr>
        <w:t xml:space="preserve"> по результатам публичных слушаний или общественных обсуждений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муниципального образования </w:t>
      </w:r>
      <w:r w:rsidR="001175CA" w:rsidRPr="00EE7C47">
        <w:rPr>
          <w:rFonts w:ascii="Times New Roman" w:eastAsia="Times New Roman" w:hAnsi="Times New Roman" w:cs="Times New Roman"/>
          <w:color w:val="000000" w:themeColor="text1"/>
          <w:sz w:val="28"/>
          <w:szCs w:val="28"/>
        </w:rPr>
        <w:t>округ Муром</w:t>
      </w:r>
      <w:r w:rsidRPr="00EE7C47">
        <w:rPr>
          <w:rFonts w:ascii="Times New Roman" w:eastAsia="Times New Roman" w:hAnsi="Times New Roman" w:cs="Times New Roman"/>
          <w:color w:val="000000" w:themeColor="text1"/>
          <w:sz w:val="28"/>
          <w:szCs w:val="28"/>
        </w:rPr>
        <w:t xml:space="preserve">, иной официальной информации, и размещение на официальном сайте органов местного самоуправления администрации </w:t>
      </w:r>
      <w:r w:rsidR="001175CA" w:rsidRPr="00EE7C47">
        <w:rPr>
          <w:rFonts w:ascii="Times New Roman" w:eastAsia="Times New Roman" w:hAnsi="Times New Roman" w:cs="Times New Roman"/>
          <w:color w:val="000000" w:themeColor="text1"/>
          <w:sz w:val="28"/>
          <w:szCs w:val="28"/>
        </w:rPr>
        <w:t>округа Муром</w:t>
      </w:r>
      <w:r w:rsidRPr="00EE7C47">
        <w:rPr>
          <w:rFonts w:ascii="Times New Roman" w:eastAsia="Times New Roman" w:hAnsi="Times New Roman" w:cs="Times New Roman"/>
          <w:color w:val="000000" w:themeColor="text1"/>
          <w:sz w:val="28"/>
          <w:szCs w:val="28"/>
        </w:rPr>
        <w:t>.</w:t>
      </w:r>
    </w:p>
    <w:p w14:paraId="03866A80" w14:textId="77777777"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62"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3.4.4. Результатом административной процедуры по организации и проведению публичных слушаний или общественных обсуждений являются протокол и заключение о результатах публичных слушаний или общественных обсуждений.</w:t>
      </w:r>
    </w:p>
    <w:p w14:paraId="56B0621A" w14:textId="0AF67473"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63"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После публикации заключения о результатах публичных слушаний или общественных обсуждений материалы передаются для рассмотрения Комиссии.</w:t>
      </w:r>
    </w:p>
    <w:p w14:paraId="47B062BA" w14:textId="3D46CDB6"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64"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3.4.5. </w:t>
      </w:r>
      <w:r w:rsidR="00682F73" w:rsidRPr="00EE7C47">
        <w:rPr>
          <w:rFonts w:ascii="Times New Roman" w:eastAsia="Times New Roman" w:hAnsi="Times New Roman" w:cs="Times New Roman"/>
          <w:color w:val="000000" w:themeColor="text1"/>
          <w:sz w:val="28"/>
          <w:szCs w:val="28"/>
        </w:rPr>
        <w:t xml:space="preserve">Срок проведения публичных слушаний или общественных обсуждений </w:t>
      </w:r>
      <w:r w:rsidR="00A96F57" w:rsidRPr="00EE7C47">
        <w:rPr>
          <w:rFonts w:ascii="Times New Roman" w:eastAsia="Times New Roman" w:hAnsi="Times New Roman" w:cs="Times New Roman"/>
          <w:color w:val="000000" w:themeColor="text1"/>
          <w:sz w:val="28"/>
          <w:szCs w:val="28"/>
        </w:rPr>
        <w:t>со дня</w:t>
      </w:r>
      <w:r w:rsidR="00682F73" w:rsidRPr="00EE7C47">
        <w:rPr>
          <w:rFonts w:ascii="Times New Roman" w:eastAsia="Times New Roman" w:hAnsi="Times New Roman" w:cs="Times New Roman"/>
          <w:color w:val="000000" w:themeColor="text1"/>
          <w:sz w:val="28"/>
          <w:szCs w:val="28"/>
        </w:rPr>
        <w:t xml:space="preserve">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 </w:t>
      </w:r>
    </w:p>
    <w:p w14:paraId="54C846E5" w14:textId="40AC00A9"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65"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3.5. Подготовка Комиссией рекомендаций </w:t>
      </w:r>
      <w:r w:rsidR="00FA447E" w:rsidRPr="00EE7C47">
        <w:rPr>
          <w:rFonts w:ascii="Times New Roman" w:eastAsia="Times New Roman" w:hAnsi="Times New Roman" w:cs="Times New Roman"/>
          <w:color w:val="000000" w:themeColor="text1"/>
          <w:sz w:val="28"/>
          <w:szCs w:val="28"/>
        </w:rPr>
        <w:t>Г</w:t>
      </w:r>
      <w:r w:rsidRPr="00EE7C47">
        <w:rPr>
          <w:rFonts w:ascii="Times New Roman" w:eastAsia="Times New Roman" w:hAnsi="Times New Roman" w:cs="Times New Roman"/>
          <w:color w:val="000000" w:themeColor="text1"/>
          <w:sz w:val="28"/>
          <w:szCs w:val="28"/>
        </w:rPr>
        <w:t xml:space="preserve">лаве </w:t>
      </w:r>
      <w:r w:rsidR="00FA447E" w:rsidRPr="00EE7C47">
        <w:rPr>
          <w:rFonts w:ascii="Times New Roman" w:eastAsia="Times New Roman" w:hAnsi="Times New Roman" w:cs="Times New Roman"/>
          <w:color w:val="000000" w:themeColor="text1"/>
          <w:sz w:val="28"/>
          <w:szCs w:val="28"/>
        </w:rPr>
        <w:t>округа Муром</w:t>
      </w:r>
      <w:r w:rsidRPr="00EE7C47">
        <w:rPr>
          <w:rFonts w:ascii="Times New Roman" w:eastAsia="Times New Roman" w:hAnsi="Times New Roman" w:cs="Times New Roman"/>
          <w:color w:val="000000" w:themeColor="text1"/>
          <w:sz w:val="28"/>
          <w:szCs w:val="28"/>
        </w:rPr>
        <w:t xml:space="preserve"> о предоставлении разрешения или об отказе в предоставлении разрешения на условно разрешенный вид использования земельного участка, объекта капитального строительства.</w:t>
      </w:r>
    </w:p>
    <w:p w14:paraId="2254AA6A" w14:textId="119A07C8"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strike/>
          <w:color w:val="000000" w:themeColor="text1"/>
          <w:sz w:val="28"/>
          <w:szCs w:val="28"/>
          <w:rPrChange w:id="266" w:author="М.А.Гусев" w:date="2022-12-28T14:37:00Z">
            <w:rPr>
              <w:rFonts w:ascii="Times New Roman" w:eastAsia="Times New Roman" w:hAnsi="Times New Roman" w:cs="Times New Roman"/>
              <w:color w:val="000000" w:themeColor="text1"/>
              <w:sz w:val="28"/>
              <w:szCs w:val="28"/>
            </w:rPr>
          </w:rPrChange>
        </w:rPr>
        <w:pPrChange w:id="267"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3.5.1. Основанием для начала административной процедуры является</w:t>
      </w:r>
      <w:ins w:id="268" w:author="Смирнова Ольга Геннадьевна" w:date="2022-12-28T10:09:00Z">
        <w:del w:id="269" w:author="М.А.Гусев" w:date="2022-12-28T13:19:00Z">
          <w:r w:rsidR="00AC00DC" w:rsidRPr="00EE7C47" w:rsidDel="00BF484B">
            <w:rPr>
              <w:rFonts w:ascii="Times New Roman" w:eastAsia="Times New Roman" w:hAnsi="Times New Roman" w:cs="Times New Roman"/>
              <w:color w:val="000000" w:themeColor="text1"/>
              <w:sz w:val="28"/>
              <w:szCs w:val="28"/>
            </w:rPr>
            <w:delText>……….</w:delText>
          </w:r>
        </w:del>
      </w:ins>
      <w:del w:id="270" w:author="М.А.Гусев" w:date="2022-12-28T13:19:00Z">
        <w:r w:rsidRPr="00EE7C47" w:rsidDel="00BF484B">
          <w:rPr>
            <w:rFonts w:ascii="Times New Roman" w:eastAsia="Times New Roman" w:hAnsi="Times New Roman" w:cs="Times New Roman"/>
            <w:color w:val="000000" w:themeColor="text1"/>
            <w:sz w:val="28"/>
            <w:szCs w:val="28"/>
          </w:rPr>
          <w:delText xml:space="preserve"> </w:delText>
        </w:r>
        <w:r w:rsidRPr="00EE7C47" w:rsidDel="00BF484B">
          <w:rPr>
            <w:rFonts w:ascii="Times New Roman" w:eastAsia="Times New Roman" w:hAnsi="Times New Roman" w:cs="Times New Roman"/>
            <w:strike/>
            <w:color w:val="000000" w:themeColor="text1"/>
            <w:sz w:val="28"/>
            <w:szCs w:val="28"/>
            <w:rPrChange w:id="271" w:author="М.А.Гусев" w:date="2022-12-28T14:37:00Z">
              <w:rPr>
                <w:rFonts w:ascii="Times New Roman" w:eastAsia="Times New Roman" w:hAnsi="Times New Roman" w:cs="Times New Roman"/>
                <w:color w:val="000000" w:themeColor="text1"/>
                <w:sz w:val="28"/>
                <w:szCs w:val="28"/>
              </w:rPr>
            </w:rPrChange>
          </w:rPr>
          <w:delText xml:space="preserve">передача заявления и прилагаемых к нему документов, указанных в </w:delText>
        </w:r>
        <w:r w:rsidR="00D91E58" w:rsidRPr="00EE7C47" w:rsidDel="00BF484B">
          <w:rPr>
            <w:strike/>
            <w:rPrChange w:id="272" w:author="М.А.Гусев" w:date="2022-12-28T14:37:00Z">
              <w:rPr/>
            </w:rPrChange>
          </w:rPr>
          <w:fldChar w:fldCharType="begin"/>
        </w:r>
        <w:r w:rsidR="00D91E58" w:rsidRPr="00EE7C47" w:rsidDel="00BF484B">
          <w:rPr>
            <w:strike/>
            <w:rPrChange w:id="273" w:author="М.А.Гусев" w:date="2022-12-28T14:37:00Z">
              <w:rPr/>
            </w:rPrChange>
          </w:rPr>
          <w:delInstrText xml:space="preserve"> HYPERLINK \l "P134" \h </w:delInstrText>
        </w:r>
        <w:r w:rsidR="00D91E58" w:rsidRPr="00EE7C47" w:rsidDel="00BF484B">
          <w:rPr>
            <w:strike/>
            <w:rPrChange w:id="274" w:author="М.А.Гусев" w:date="2022-12-28T14:37:00Z">
              <w:rPr>
                <w:rFonts w:ascii="Times New Roman" w:eastAsia="Times New Roman" w:hAnsi="Times New Roman" w:cs="Times New Roman"/>
                <w:color w:val="000000" w:themeColor="text1"/>
                <w:sz w:val="28"/>
                <w:szCs w:val="28"/>
              </w:rPr>
            </w:rPrChange>
          </w:rPr>
          <w:fldChar w:fldCharType="separate"/>
        </w:r>
        <w:r w:rsidRPr="00EE7C47" w:rsidDel="00BF484B">
          <w:rPr>
            <w:rFonts w:ascii="Times New Roman" w:eastAsia="Times New Roman" w:hAnsi="Times New Roman" w:cs="Times New Roman"/>
            <w:strike/>
            <w:color w:val="000000" w:themeColor="text1"/>
            <w:sz w:val="28"/>
            <w:szCs w:val="28"/>
            <w:rPrChange w:id="275" w:author="М.А.Гусев" w:date="2022-12-28T14:37:00Z">
              <w:rPr>
                <w:rFonts w:ascii="Times New Roman" w:eastAsia="Times New Roman" w:hAnsi="Times New Roman" w:cs="Times New Roman"/>
                <w:color w:val="000000" w:themeColor="text1"/>
                <w:sz w:val="28"/>
                <w:szCs w:val="28"/>
              </w:rPr>
            </w:rPrChange>
          </w:rPr>
          <w:delText>п. 2.6</w:delText>
        </w:r>
        <w:r w:rsidR="00D91E58" w:rsidRPr="00EE7C47" w:rsidDel="00BF484B">
          <w:rPr>
            <w:rFonts w:ascii="Times New Roman" w:eastAsia="Times New Roman" w:hAnsi="Times New Roman" w:cs="Times New Roman"/>
            <w:strike/>
            <w:color w:val="000000" w:themeColor="text1"/>
            <w:sz w:val="28"/>
            <w:szCs w:val="28"/>
            <w:rPrChange w:id="276" w:author="М.А.Гусев" w:date="2022-12-28T14:37:00Z">
              <w:rPr>
                <w:rFonts w:ascii="Times New Roman" w:eastAsia="Times New Roman" w:hAnsi="Times New Roman" w:cs="Times New Roman"/>
                <w:color w:val="000000" w:themeColor="text1"/>
                <w:sz w:val="28"/>
                <w:szCs w:val="28"/>
              </w:rPr>
            </w:rPrChange>
          </w:rPr>
          <w:fldChar w:fldCharType="end"/>
        </w:r>
        <w:r w:rsidRPr="00EE7C47" w:rsidDel="00BF484B">
          <w:rPr>
            <w:rFonts w:ascii="Times New Roman" w:eastAsia="Times New Roman" w:hAnsi="Times New Roman" w:cs="Times New Roman"/>
            <w:strike/>
            <w:color w:val="000000" w:themeColor="text1"/>
            <w:sz w:val="28"/>
            <w:szCs w:val="28"/>
            <w:rPrChange w:id="277" w:author="М.А.Гусев" w:date="2022-12-28T14:37:00Z">
              <w:rPr>
                <w:rFonts w:ascii="Times New Roman" w:eastAsia="Times New Roman" w:hAnsi="Times New Roman" w:cs="Times New Roman"/>
                <w:color w:val="000000" w:themeColor="text1"/>
                <w:sz w:val="28"/>
                <w:szCs w:val="28"/>
              </w:rPr>
            </w:rPrChange>
          </w:rPr>
          <w:delText>, в Комисси</w:delText>
        </w:r>
        <w:r w:rsidR="007F403D" w:rsidRPr="00EE7C47" w:rsidDel="00BF484B">
          <w:rPr>
            <w:rFonts w:ascii="Times New Roman" w:eastAsia="Times New Roman" w:hAnsi="Times New Roman" w:cs="Times New Roman"/>
            <w:strike/>
            <w:color w:val="000000" w:themeColor="text1"/>
            <w:sz w:val="28"/>
            <w:szCs w:val="28"/>
            <w:rPrChange w:id="278" w:author="М.А.Гусев" w:date="2022-12-28T14:37:00Z">
              <w:rPr>
                <w:rFonts w:ascii="Times New Roman" w:eastAsia="Times New Roman" w:hAnsi="Times New Roman" w:cs="Times New Roman"/>
                <w:color w:val="000000" w:themeColor="text1"/>
                <w:sz w:val="28"/>
                <w:szCs w:val="28"/>
              </w:rPr>
            </w:rPrChange>
          </w:rPr>
          <w:delText>ю</w:delText>
        </w:r>
        <w:r w:rsidRPr="00EE7C47" w:rsidDel="00BF484B">
          <w:rPr>
            <w:rFonts w:ascii="Times New Roman" w:eastAsia="Times New Roman" w:hAnsi="Times New Roman" w:cs="Times New Roman"/>
            <w:strike/>
            <w:color w:val="000000" w:themeColor="text1"/>
            <w:sz w:val="28"/>
            <w:szCs w:val="28"/>
            <w:rPrChange w:id="279" w:author="М.А.Гусев" w:date="2022-12-28T14:37:00Z">
              <w:rPr>
                <w:rFonts w:ascii="Times New Roman" w:eastAsia="Times New Roman" w:hAnsi="Times New Roman" w:cs="Times New Roman"/>
                <w:color w:val="000000" w:themeColor="text1"/>
                <w:sz w:val="28"/>
                <w:szCs w:val="28"/>
              </w:rPr>
            </w:rPrChange>
          </w:rPr>
          <w:delText>.</w:delText>
        </w:r>
      </w:del>
      <w:ins w:id="280" w:author="М.А.Гусев" w:date="2022-12-28T13:19:00Z">
        <w:r w:rsidR="00BF484B" w:rsidRPr="00EE7C47">
          <w:rPr>
            <w:rFonts w:ascii="Times New Roman" w:eastAsia="Times New Roman" w:hAnsi="Times New Roman" w:cs="Times New Roman"/>
            <w:color w:val="000000" w:themeColor="text1"/>
            <w:sz w:val="28"/>
            <w:szCs w:val="28"/>
          </w:rPr>
          <w:t xml:space="preserve"> поступление в Комиссию протокола и заключения о результатах публичных слушаний или общественных обсуждений</w:t>
        </w:r>
      </w:ins>
    </w:p>
    <w:p w14:paraId="251A7B94" w14:textId="2731EE1A"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81"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3.5.2. Комиссия в течение 15 рабочих дней рассматривает заявление, приложенные к нему документы и заключение о результатах публичных слушаний или общественных обсуждений, выявляет наличие (отсутствие) оснований, предусмотренных п. </w:t>
      </w:r>
      <w:r w:rsidR="00A96F57" w:rsidRPr="00EE7C47">
        <w:rPr>
          <w:rFonts w:ascii="Times New Roman" w:eastAsia="Times New Roman" w:hAnsi="Times New Roman" w:cs="Times New Roman"/>
          <w:color w:val="000000" w:themeColor="text1"/>
          <w:sz w:val="28"/>
          <w:szCs w:val="28"/>
        </w:rPr>
        <w:t>2.10</w:t>
      </w:r>
      <w:r w:rsidRPr="00EE7C47">
        <w:rPr>
          <w:rFonts w:ascii="Times New Roman" w:eastAsia="Times New Roman" w:hAnsi="Times New Roman" w:cs="Times New Roman"/>
          <w:color w:val="000000" w:themeColor="text1"/>
          <w:sz w:val="28"/>
          <w:szCs w:val="28"/>
        </w:rPr>
        <w:t xml:space="preserve"> настоящего регламента, и осуществляет подготовку рекомендаций </w:t>
      </w:r>
      <w:r w:rsidR="007F403D" w:rsidRPr="00EE7C47">
        <w:rPr>
          <w:rFonts w:ascii="Times New Roman" w:eastAsia="Times New Roman" w:hAnsi="Times New Roman" w:cs="Times New Roman"/>
          <w:color w:val="000000" w:themeColor="text1"/>
          <w:sz w:val="28"/>
          <w:szCs w:val="28"/>
        </w:rPr>
        <w:t xml:space="preserve">Главе округа Муром </w:t>
      </w:r>
      <w:r w:rsidRPr="00EE7C47">
        <w:rPr>
          <w:rFonts w:ascii="Times New Roman" w:eastAsia="Times New Roman" w:hAnsi="Times New Roman" w:cs="Times New Roman"/>
          <w:color w:val="000000" w:themeColor="text1"/>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в форме проекта постановления администрации </w:t>
      </w:r>
      <w:r w:rsidR="007F403D" w:rsidRPr="00EE7C47">
        <w:rPr>
          <w:rFonts w:ascii="Times New Roman" w:eastAsia="Times New Roman" w:hAnsi="Times New Roman" w:cs="Times New Roman"/>
          <w:color w:val="000000" w:themeColor="text1"/>
          <w:sz w:val="28"/>
          <w:szCs w:val="28"/>
        </w:rPr>
        <w:t>округа Муром</w:t>
      </w:r>
      <w:r w:rsidRPr="00EE7C47">
        <w:rPr>
          <w:rFonts w:ascii="Times New Roman" w:eastAsia="Times New Roman" w:hAnsi="Times New Roman" w:cs="Times New Roman"/>
          <w:color w:val="000000" w:themeColor="text1"/>
          <w:sz w:val="28"/>
          <w:szCs w:val="28"/>
        </w:rPr>
        <w:t>.</w:t>
      </w:r>
    </w:p>
    <w:p w14:paraId="3A7C927C" w14:textId="2FA9C3EE"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82"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3.5.3. </w:t>
      </w:r>
      <w:bookmarkStart w:id="283" w:name="P304"/>
      <w:bookmarkEnd w:id="283"/>
      <w:r w:rsidRPr="00EE7C47">
        <w:rPr>
          <w:rFonts w:ascii="Times New Roman" w:eastAsia="Times New Roman" w:hAnsi="Times New Roman" w:cs="Times New Roman"/>
          <w:color w:val="000000" w:themeColor="text1"/>
          <w:sz w:val="28"/>
          <w:szCs w:val="28"/>
        </w:rPr>
        <w:t xml:space="preserve">В соответствии с рекомендациями Комиссии </w:t>
      </w:r>
      <w:r w:rsidR="007F403D" w:rsidRPr="00EE7C47">
        <w:rPr>
          <w:rFonts w:ascii="Times New Roman" w:eastAsia="Times New Roman" w:hAnsi="Times New Roman" w:cs="Times New Roman"/>
          <w:color w:val="000000" w:themeColor="text1"/>
          <w:sz w:val="28"/>
          <w:szCs w:val="28"/>
        </w:rPr>
        <w:t>секретарь Комиссии</w:t>
      </w:r>
      <w:r w:rsidRPr="00EE7C47">
        <w:rPr>
          <w:rFonts w:ascii="Times New Roman" w:eastAsia="Times New Roman" w:hAnsi="Times New Roman" w:cs="Times New Roman"/>
          <w:color w:val="000000" w:themeColor="text1"/>
          <w:sz w:val="28"/>
          <w:szCs w:val="28"/>
        </w:rPr>
        <w:t xml:space="preserve"> осуществляет подготовку проекта постановления </w:t>
      </w:r>
      <w:bookmarkStart w:id="284" w:name="_Hlk116460783"/>
      <w:r w:rsidRPr="00EE7C47">
        <w:rPr>
          <w:rFonts w:ascii="Times New Roman" w:eastAsia="Times New Roman" w:hAnsi="Times New Roman" w:cs="Times New Roman"/>
          <w:color w:val="000000" w:themeColor="text1"/>
          <w:sz w:val="28"/>
          <w:szCs w:val="28"/>
        </w:rPr>
        <w:t xml:space="preserve">администрации </w:t>
      </w:r>
      <w:r w:rsidR="007F403D" w:rsidRPr="00EE7C47">
        <w:rPr>
          <w:rFonts w:ascii="Times New Roman" w:eastAsia="Times New Roman" w:hAnsi="Times New Roman" w:cs="Times New Roman"/>
          <w:color w:val="000000" w:themeColor="text1"/>
          <w:sz w:val="28"/>
          <w:szCs w:val="28"/>
        </w:rPr>
        <w:t>округа Муром</w:t>
      </w:r>
      <w:bookmarkEnd w:id="284"/>
      <w:r w:rsidRPr="00EE7C47">
        <w:rPr>
          <w:rFonts w:ascii="Times New Roman" w:eastAsia="Times New Roman" w:hAnsi="Times New Roman" w:cs="Times New Roman"/>
          <w:color w:val="000000" w:themeColor="text1"/>
          <w:sz w:val="28"/>
          <w:szCs w:val="28"/>
        </w:rPr>
        <w:t xml:space="preserve"> о предоставлении или об отказе в предоставлении разрешения</w:t>
      </w:r>
      <w:r w:rsidR="00E56ABF" w:rsidRPr="00EE7C47">
        <w:rPr>
          <w:rFonts w:ascii="Times New Roman" w:eastAsia="Times New Roman" w:hAnsi="Times New Roman" w:cs="Times New Roman"/>
          <w:color w:val="000000" w:themeColor="text1"/>
          <w:sz w:val="28"/>
          <w:szCs w:val="28"/>
        </w:rPr>
        <w:t>.</w:t>
      </w:r>
      <w:r w:rsidR="00A96F57" w:rsidRPr="00EE7C47">
        <w:t xml:space="preserve"> </w:t>
      </w:r>
      <w:r w:rsidR="00A96F57" w:rsidRPr="00EE7C47">
        <w:rPr>
          <w:rFonts w:ascii="Times New Roman" w:eastAsia="Times New Roman" w:hAnsi="Times New Roman" w:cs="Times New Roman"/>
          <w:color w:val="000000" w:themeColor="text1"/>
          <w:sz w:val="28"/>
          <w:szCs w:val="28"/>
        </w:rPr>
        <w:t>Срок выполнения административн</w:t>
      </w:r>
      <w:del w:id="285" w:author="Смирнова Ольга Геннадьевна" w:date="2022-12-28T10:10:00Z">
        <w:r w:rsidR="00A96F57" w:rsidRPr="00EE7C47" w:rsidDel="00AC00DC">
          <w:rPr>
            <w:rFonts w:ascii="Times New Roman" w:eastAsia="Times New Roman" w:hAnsi="Times New Roman" w:cs="Times New Roman"/>
            <w:color w:val="000000" w:themeColor="text1"/>
            <w:sz w:val="28"/>
            <w:szCs w:val="28"/>
          </w:rPr>
          <w:delText>ой процедуры</w:delText>
        </w:r>
      </w:del>
      <w:ins w:id="286" w:author="Смирнова Ольга Геннадьевна" w:date="2022-12-28T10:10:00Z">
        <w:r w:rsidR="00AC00DC" w:rsidRPr="00EE7C47">
          <w:rPr>
            <w:rFonts w:ascii="Times New Roman" w:eastAsia="Times New Roman" w:hAnsi="Times New Roman" w:cs="Times New Roman"/>
            <w:color w:val="000000" w:themeColor="text1"/>
            <w:sz w:val="28"/>
            <w:szCs w:val="28"/>
          </w:rPr>
          <w:t>ого действия</w:t>
        </w:r>
      </w:ins>
      <w:r w:rsidR="00A96F57" w:rsidRPr="00EE7C47">
        <w:rPr>
          <w:rFonts w:ascii="Times New Roman" w:eastAsia="Times New Roman" w:hAnsi="Times New Roman" w:cs="Times New Roman"/>
          <w:color w:val="000000" w:themeColor="text1"/>
          <w:sz w:val="28"/>
          <w:szCs w:val="28"/>
        </w:rPr>
        <w:t xml:space="preserve"> - не более 2 рабочих дней.</w:t>
      </w:r>
    </w:p>
    <w:p w14:paraId="580C6361" w14:textId="4CB07C0C"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87"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Проект постановления </w:t>
      </w:r>
      <w:r w:rsidR="007F403D" w:rsidRPr="00EE7C47">
        <w:rPr>
          <w:rFonts w:ascii="Times New Roman" w:eastAsia="Times New Roman" w:hAnsi="Times New Roman" w:cs="Times New Roman"/>
          <w:color w:val="000000" w:themeColor="text1"/>
          <w:sz w:val="28"/>
          <w:szCs w:val="28"/>
        </w:rPr>
        <w:t xml:space="preserve">администрации округа Муром </w:t>
      </w:r>
      <w:r w:rsidRPr="00EE7C47">
        <w:rPr>
          <w:rFonts w:ascii="Times New Roman" w:eastAsia="Times New Roman" w:hAnsi="Times New Roman" w:cs="Times New Roman"/>
          <w:color w:val="000000" w:themeColor="text1"/>
          <w:sz w:val="28"/>
          <w:szCs w:val="28"/>
        </w:rPr>
        <w:t xml:space="preserve">о предоставлении или об отказе в предоставлении разрешения подлежит согласованию </w:t>
      </w:r>
      <w:r w:rsidR="00E56ABF" w:rsidRPr="00EE7C47">
        <w:rPr>
          <w:rFonts w:ascii="Times New Roman" w:eastAsia="Times New Roman" w:hAnsi="Times New Roman" w:cs="Times New Roman"/>
          <w:color w:val="000000" w:themeColor="text1"/>
          <w:sz w:val="28"/>
          <w:szCs w:val="28"/>
        </w:rPr>
        <w:t xml:space="preserve">членами Комиссии и руководителями </w:t>
      </w:r>
      <w:r w:rsidR="00B94F55" w:rsidRPr="00EE7C47">
        <w:rPr>
          <w:rFonts w:ascii="Times New Roman" w:eastAsia="Times New Roman" w:hAnsi="Times New Roman" w:cs="Times New Roman"/>
          <w:color w:val="000000" w:themeColor="text1"/>
          <w:sz w:val="28"/>
          <w:szCs w:val="28"/>
        </w:rPr>
        <w:t>структурных</w:t>
      </w:r>
      <w:r w:rsidR="00E56ABF" w:rsidRPr="00EE7C47">
        <w:rPr>
          <w:rFonts w:ascii="Times New Roman" w:eastAsia="Times New Roman" w:hAnsi="Times New Roman" w:cs="Times New Roman"/>
          <w:color w:val="000000" w:themeColor="text1"/>
          <w:sz w:val="28"/>
          <w:szCs w:val="28"/>
        </w:rPr>
        <w:t xml:space="preserve"> подразделений</w:t>
      </w:r>
      <w:r w:rsidR="00F870C0" w:rsidRPr="00EE7C47">
        <w:rPr>
          <w:rFonts w:ascii="Times New Roman" w:eastAsia="Times New Roman" w:hAnsi="Times New Roman" w:cs="Times New Roman"/>
          <w:color w:val="000000" w:themeColor="text1"/>
          <w:sz w:val="28"/>
          <w:szCs w:val="28"/>
        </w:rPr>
        <w:t xml:space="preserve"> администрации округа Муром</w:t>
      </w:r>
      <w:ins w:id="288" w:author="Смирнова Ольга Геннадьевна" w:date="2022-12-28T10:11:00Z">
        <w:r w:rsidR="00AC00DC" w:rsidRPr="00EE7C47">
          <w:rPr>
            <w:rFonts w:ascii="Times New Roman" w:eastAsia="Times New Roman" w:hAnsi="Times New Roman" w:cs="Times New Roman"/>
            <w:color w:val="000000" w:themeColor="text1"/>
            <w:sz w:val="28"/>
            <w:szCs w:val="28"/>
          </w:rPr>
          <w:t xml:space="preserve"> в течении двух рабочих дней</w:t>
        </w:r>
      </w:ins>
      <w:ins w:id="289" w:author="М.А.Гусев" w:date="2022-12-28T13:20:00Z">
        <w:r w:rsidR="00BF484B" w:rsidRPr="00EE7C47">
          <w:rPr>
            <w:rFonts w:ascii="Times New Roman" w:eastAsia="Times New Roman" w:hAnsi="Times New Roman" w:cs="Times New Roman"/>
            <w:color w:val="000000" w:themeColor="text1"/>
            <w:sz w:val="28"/>
            <w:szCs w:val="28"/>
            <w:rPrChange w:id="290" w:author="М.А.Гусев" w:date="2022-12-28T14:37:00Z">
              <w:rPr>
                <w:rFonts w:ascii="Times New Roman" w:eastAsia="Times New Roman" w:hAnsi="Times New Roman" w:cs="Times New Roman"/>
                <w:color w:val="000000" w:themeColor="text1"/>
                <w:sz w:val="28"/>
                <w:szCs w:val="28"/>
                <w:highlight w:val="yellow"/>
              </w:rPr>
            </w:rPrChange>
          </w:rPr>
          <w:t>.</w:t>
        </w:r>
      </w:ins>
      <w:ins w:id="291" w:author="Смирнова Ольга Геннадьевна" w:date="2022-12-28T10:11:00Z">
        <w:del w:id="292" w:author="М.А.Гусев" w:date="2022-12-28T13:20:00Z">
          <w:r w:rsidR="00AC00DC" w:rsidRPr="00EE7C47" w:rsidDel="00BF484B">
            <w:rPr>
              <w:rFonts w:ascii="Times New Roman" w:eastAsia="Times New Roman" w:hAnsi="Times New Roman" w:cs="Times New Roman"/>
              <w:color w:val="000000" w:themeColor="text1"/>
              <w:sz w:val="28"/>
              <w:szCs w:val="28"/>
            </w:rPr>
            <w:delText>.</w:delText>
          </w:r>
        </w:del>
      </w:ins>
      <w:del w:id="293" w:author="М.А.Гусев" w:date="2022-12-28T13:20:00Z">
        <w:r w:rsidRPr="00EE7C47" w:rsidDel="00BF484B">
          <w:rPr>
            <w:rFonts w:ascii="Times New Roman" w:eastAsia="Times New Roman" w:hAnsi="Times New Roman" w:cs="Times New Roman"/>
            <w:strike/>
            <w:color w:val="000000" w:themeColor="text1"/>
            <w:sz w:val="28"/>
            <w:szCs w:val="28"/>
            <w:rPrChange w:id="294" w:author="М.А.Гусев" w:date="2022-12-28T14:37:00Z">
              <w:rPr>
                <w:rFonts w:ascii="Times New Roman" w:eastAsia="Times New Roman" w:hAnsi="Times New Roman" w:cs="Times New Roman"/>
                <w:color w:val="000000" w:themeColor="text1"/>
                <w:sz w:val="28"/>
                <w:szCs w:val="28"/>
              </w:rPr>
            </w:rPrChange>
          </w:rPr>
          <w:delText>.</w:delText>
        </w:r>
        <w:r w:rsidR="00A96F57" w:rsidRPr="00EE7C47" w:rsidDel="00BF484B">
          <w:rPr>
            <w:strike/>
            <w:rPrChange w:id="295" w:author="М.А.Гусев" w:date="2022-12-28T14:37:00Z">
              <w:rPr/>
            </w:rPrChange>
          </w:rPr>
          <w:delText xml:space="preserve"> </w:delText>
        </w:r>
        <w:r w:rsidR="00A96F57" w:rsidRPr="00EE7C47" w:rsidDel="00BF484B">
          <w:rPr>
            <w:rFonts w:ascii="Times New Roman" w:eastAsia="Times New Roman" w:hAnsi="Times New Roman" w:cs="Times New Roman"/>
            <w:strike/>
            <w:color w:val="000000" w:themeColor="text1"/>
            <w:sz w:val="28"/>
            <w:szCs w:val="28"/>
            <w:rPrChange w:id="296" w:author="М.А.Гусев" w:date="2022-12-28T14:37:00Z">
              <w:rPr>
                <w:rFonts w:ascii="Times New Roman" w:eastAsia="Times New Roman" w:hAnsi="Times New Roman" w:cs="Times New Roman"/>
                <w:color w:val="000000" w:themeColor="text1"/>
                <w:sz w:val="28"/>
                <w:szCs w:val="28"/>
              </w:rPr>
            </w:rPrChange>
          </w:rPr>
          <w:delText>Срок выполнения административной процедуры - не более</w:delText>
        </w:r>
        <w:r w:rsidR="00A96F57" w:rsidRPr="00EE7C47" w:rsidDel="00BF484B">
          <w:rPr>
            <w:rFonts w:ascii="Times New Roman" w:eastAsia="Times New Roman" w:hAnsi="Times New Roman" w:cs="Times New Roman"/>
            <w:color w:val="000000" w:themeColor="text1"/>
            <w:sz w:val="28"/>
            <w:szCs w:val="28"/>
          </w:rPr>
          <w:delText xml:space="preserve"> 2 рабочих дней.</w:delText>
        </w:r>
      </w:del>
    </w:p>
    <w:p w14:paraId="6E4D7340" w14:textId="2E8B9F49"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97"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После согласования проект постановления </w:t>
      </w:r>
      <w:r w:rsidR="007F403D" w:rsidRPr="00EE7C47">
        <w:rPr>
          <w:rFonts w:ascii="Times New Roman" w:eastAsia="Times New Roman" w:hAnsi="Times New Roman" w:cs="Times New Roman"/>
          <w:color w:val="000000" w:themeColor="text1"/>
          <w:sz w:val="28"/>
          <w:szCs w:val="28"/>
        </w:rPr>
        <w:t xml:space="preserve">администрации округа Муром </w:t>
      </w:r>
      <w:r w:rsidRPr="00EE7C47">
        <w:rPr>
          <w:rFonts w:ascii="Times New Roman" w:eastAsia="Times New Roman" w:hAnsi="Times New Roman" w:cs="Times New Roman"/>
          <w:color w:val="000000" w:themeColor="text1"/>
          <w:sz w:val="28"/>
          <w:szCs w:val="28"/>
        </w:rPr>
        <w:t xml:space="preserve">о предоставлении или об отказе в предоставлении разрешения направляется на подпись </w:t>
      </w:r>
      <w:r w:rsidR="007F403D" w:rsidRPr="00EE7C47">
        <w:rPr>
          <w:rFonts w:ascii="Times New Roman" w:eastAsia="Times New Roman" w:hAnsi="Times New Roman" w:cs="Times New Roman"/>
          <w:color w:val="000000" w:themeColor="text1"/>
          <w:sz w:val="28"/>
          <w:szCs w:val="28"/>
        </w:rPr>
        <w:t>Главе округа Муром</w:t>
      </w:r>
      <w:r w:rsidRPr="00EE7C47">
        <w:rPr>
          <w:rFonts w:ascii="Times New Roman" w:eastAsia="Times New Roman" w:hAnsi="Times New Roman" w:cs="Times New Roman"/>
          <w:color w:val="000000" w:themeColor="text1"/>
          <w:sz w:val="28"/>
          <w:szCs w:val="28"/>
        </w:rPr>
        <w:t xml:space="preserve">. </w:t>
      </w:r>
      <w:r w:rsidR="00725EBE" w:rsidRPr="00EE7C47">
        <w:rPr>
          <w:rFonts w:ascii="Times New Roman" w:eastAsia="Times New Roman" w:hAnsi="Times New Roman" w:cs="Times New Roman"/>
          <w:color w:val="000000" w:themeColor="text1"/>
          <w:sz w:val="28"/>
          <w:szCs w:val="28"/>
        </w:rPr>
        <w:t>Глава округа Муром в течение трех дней принимает решение о предоставлении разрешения на условно разрешенный вид использования или об отказе в предоставлении такого разрешения.</w:t>
      </w:r>
      <w:r w:rsidR="00E56ABF" w:rsidRPr="00EE7C47">
        <w:rPr>
          <w:rFonts w:ascii="Times New Roman" w:eastAsia="Times New Roman" w:hAnsi="Times New Roman" w:cs="Times New Roman"/>
          <w:color w:val="000000" w:themeColor="text1"/>
          <w:sz w:val="28"/>
          <w:szCs w:val="28"/>
        </w:rPr>
        <w:t xml:space="preserve"> </w:t>
      </w:r>
    </w:p>
    <w:p w14:paraId="2C4B577C" w14:textId="2F7A6ABF"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98"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Постановление </w:t>
      </w:r>
      <w:r w:rsidR="007F403D" w:rsidRPr="00EE7C47">
        <w:rPr>
          <w:rFonts w:ascii="Times New Roman" w:eastAsia="Times New Roman" w:hAnsi="Times New Roman" w:cs="Times New Roman"/>
          <w:color w:val="000000" w:themeColor="text1"/>
          <w:sz w:val="28"/>
          <w:szCs w:val="28"/>
        </w:rPr>
        <w:t xml:space="preserve">администрации округа Муром </w:t>
      </w:r>
      <w:r w:rsidRPr="00EE7C47">
        <w:rPr>
          <w:rFonts w:ascii="Times New Roman" w:eastAsia="Times New Roman" w:hAnsi="Times New Roman" w:cs="Times New Roman"/>
          <w:color w:val="000000" w:themeColor="text1"/>
          <w:sz w:val="28"/>
          <w:szCs w:val="28"/>
        </w:rPr>
        <w:t xml:space="preserve">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w:t>
      </w:r>
      <w:r w:rsidR="007F403D" w:rsidRPr="00EE7C47">
        <w:rPr>
          <w:rFonts w:ascii="Times New Roman" w:eastAsia="Times New Roman" w:hAnsi="Times New Roman" w:cs="Times New Roman"/>
          <w:color w:val="000000" w:themeColor="text1"/>
          <w:sz w:val="28"/>
          <w:szCs w:val="28"/>
        </w:rPr>
        <w:t>администрации округа Муром</w:t>
      </w:r>
      <w:r w:rsidRPr="00EE7C47">
        <w:rPr>
          <w:rFonts w:ascii="Times New Roman" w:eastAsia="Times New Roman" w:hAnsi="Times New Roman" w:cs="Times New Roman"/>
          <w:color w:val="000000" w:themeColor="text1"/>
          <w:sz w:val="28"/>
          <w:szCs w:val="28"/>
        </w:rPr>
        <w:t xml:space="preserve">, и размещению на официальном сайте органов местного самоуправления </w:t>
      </w:r>
      <w:r w:rsidR="007F403D" w:rsidRPr="00EE7C47">
        <w:rPr>
          <w:rFonts w:ascii="Times New Roman" w:eastAsia="Times New Roman" w:hAnsi="Times New Roman" w:cs="Times New Roman"/>
          <w:color w:val="000000" w:themeColor="text1"/>
          <w:sz w:val="28"/>
          <w:szCs w:val="28"/>
        </w:rPr>
        <w:t>администрации округа Муром</w:t>
      </w:r>
      <w:r w:rsidRPr="00EE7C47">
        <w:rPr>
          <w:rFonts w:ascii="Times New Roman" w:eastAsia="Times New Roman" w:hAnsi="Times New Roman" w:cs="Times New Roman"/>
          <w:color w:val="000000" w:themeColor="text1"/>
          <w:sz w:val="28"/>
          <w:szCs w:val="28"/>
        </w:rPr>
        <w:t>.</w:t>
      </w:r>
    </w:p>
    <w:p w14:paraId="616805FD" w14:textId="201532D8"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299"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3.5.</w:t>
      </w:r>
      <w:r w:rsidR="00A96F57" w:rsidRPr="00EE7C47">
        <w:rPr>
          <w:rFonts w:ascii="Times New Roman" w:eastAsia="Times New Roman" w:hAnsi="Times New Roman" w:cs="Times New Roman"/>
          <w:color w:val="000000" w:themeColor="text1"/>
          <w:sz w:val="28"/>
          <w:szCs w:val="28"/>
        </w:rPr>
        <w:t>4</w:t>
      </w:r>
      <w:r w:rsidRPr="00EE7C47">
        <w:rPr>
          <w:rFonts w:ascii="Times New Roman" w:eastAsia="Times New Roman" w:hAnsi="Times New Roman" w:cs="Times New Roman"/>
          <w:color w:val="000000" w:themeColor="text1"/>
          <w:sz w:val="28"/>
          <w:szCs w:val="28"/>
        </w:rPr>
        <w:t>. Срок выполнения административной процедуры - не более 22 рабочих дней.</w:t>
      </w:r>
    </w:p>
    <w:p w14:paraId="6EBAA1DC" w14:textId="77777777"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00"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3.6. Выдача (направление) результата предоставления Муниципальной услуги заявителю.</w:t>
      </w:r>
    </w:p>
    <w:p w14:paraId="08E064CB" w14:textId="046E398E"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01"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3.6.1. Основанием для начала процедуры является принятие постановления </w:t>
      </w:r>
      <w:r w:rsidR="007F403D" w:rsidRPr="00EE7C47">
        <w:rPr>
          <w:rFonts w:ascii="Times New Roman" w:eastAsia="Times New Roman" w:hAnsi="Times New Roman" w:cs="Times New Roman"/>
          <w:color w:val="000000" w:themeColor="text1"/>
          <w:sz w:val="28"/>
          <w:szCs w:val="28"/>
        </w:rPr>
        <w:t>администрации округа Муром</w:t>
      </w:r>
      <w:r w:rsidRPr="00EE7C47">
        <w:rPr>
          <w:rFonts w:ascii="Times New Roman" w:eastAsia="Times New Roman" w:hAnsi="Times New Roman" w:cs="Times New Roman"/>
          <w:color w:val="000000" w:themeColor="text1"/>
          <w:sz w:val="28"/>
          <w:szCs w:val="28"/>
        </w:rPr>
        <w:t xml:space="preserve">, предусмотренного </w:t>
      </w:r>
      <w:r w:rsidR="00EE7C47" w:rsidRPr="00EE7C47">
        <w:rPr>
          <w:rPrChange w:id="302" w:author="М.А.Гусев" w:date="2022-12-28T14:37:00Z">
            <w:rPr/>
          </w:rPrChange>
        </w:rPr>
        <w:fldChar w:fldCharType="begin"/>
      </w:r>
      <w:r w:rsidR="00EE7C47" w:rsidRPr="00EE7C47">
        <w:instrText xml:space="preserve"> HYPERLINK \l "P304" \h </w:instrText>
      </w:r>
      <w:r w:rsidR="00EE7C47" w:rsidRPr="00EE7C47">
        <w:rPr>
          <w:rPrChange w:id="303" w:author="М.А.Гусев" w:date="2022-12-28T14:37:00Z">
            <w:rPr>
              <w:rFonts w:ascii="Times New Roman" w:eastAsia="Times New Roman" w:hAnsi="Times New Roman" w:cs="Times New Roman"/>
              <w:color w:val="000000" w:themeColor="text1"/>
              <w:sz w:val="28"/>
              <w:szCs w:val="28"/>
            </w:rPr>
          </w:rPrChange>
        </w:rPr>
        <w:fldChar w:fldCharType="separate"/>
      </w:r>
      <w:r w:rsidRPr="00EE7C47">
        <w:rPr>
          <w:rFonts w:ascii="Times New Roman" w:eastAsia="Times New Roman" w:hAnsi="Times New Roman" w:cs="Times New Roman"/>
          <w:color w:val="000000" w:themeColor="text1"/>
          <w:sz w:val="28"/>
          <w:szCs w:val="28"/>
        </w:rPr>
        <w:t>п. 3.5.4</w:t>
      </w:r>
      <w:r w:rsidR="00EE7C47" w:rsidRPr="00EE7C47">
        <w:rPr>
          <w:rFonts w:ascii="Times New Roman" w:eastAsia="Times New Roman" w:hAnsi="Times New Roman" w:cs="Times New Roman"/>
          <w:color w:val="000000" w:themeColor="text1"/>
          <w:sz w:val="28"/>
          <w:szCs w:val="28"/>
          <w:rPrChange w:id="304" w:author="М.А.Гусев" w:date="2022-12-28T14:37:00Z">
            <w:rPr>
              <w:rFonts w:ascii="Times New Roman" w:eastAsia="Times New Roman" w:hAnsi="Times New Roman" w:cs="Times New Roman"/>
              <w:color w:val="000000" w:themeColor="text1"/>
              <w:sz w:val="28"/>
              <w:szCs w:val="28"/>
            </w:rPr>
          </w:rPrChange>
        </w:rPr>
        <w:fldChar w:fldCharType="end"/>
      </w:r>
      <w:r w:rsidRPr="00EE7C47">
        <w:rPr>
          <w:rFonts w:ascii="Times New Roman" w:eastAsia="Times New Roman" w:hAnsi="Times New Roman" w:cs="Times New Roman"/>
          <w:color w:val="000000" w:themeColor="text1"/>
          <w:sz w:val="28"/>
          <w:szCs w:val="28"/>
        </w:rPr>
        <w:t>.</w:t>
      </w:r>
    </w:p>
    <w:p w14:paraId="23877A91" w14:textId="491088A1"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05" w:author="М.А.Гусев" w:date="2022-12-28T14:59:00Z">
          <w:pPr>
            <w:widowControl w:val="0"/>
            <w:autoSpaceDE w:val="0"/>
            <w:autoSpaceDN w:val="0"/>
            <w:spacing w:after="0" w:line="240" w:lineRule="auto"/>
            <w:ind w:firstLine="540"/>
            <w:jc w:val="both"/>
          </w:pPr>
        </w:pPrChange>
      </w:pPr>
      <w:bookmarkStart w:id="306" w:name="P311"/>
      <w:bookmarkEnd w:id="306"/>
      <w:r w:rsidRPr="00EE7C47">
        <w:rPr>
          <w:rFonts w:ascii="Times New Roman" w:eastAsia="Times New Roman" w:hAnsi="Times New Roman" w:cs="Times New Roman"/>
          <w:color w:val="000000" w:themeColor="text1"/>
          <w:sz w:val="28"/>
          <w:szCs w:val="28"/>
        </w:rPr>
        <w:t xml:space="preserve">3.6.2. </w:t>
      </w:r>
      <w:r w:rsidR="007F403D" w:rsidRPr="00EE7C47">
        <w:rPr>
          <w:rFonts w:ascii="Times New Roman" w:eastAsia="Times New Roman" w:hAnsi="Times New Roman" w:cs="Times New Roman"/>
          <w:color w:val="000000" w:themeColor="text1"/>
          <w:sz w:val="28"/>
          <w:szCs w:val="28"/>
        </w:rPr>
        <w:t>Секретарь Комиссии</w:t>
      </w:r>
      <w:r w:rsidRPr="00EE7C47">
        <w:rPr>
          <w:rFonts w:ascii="Times New Roman" w:eastAsia="Times New Roman" w:hAnsi="Times New Roman" w:cs="Times New Roman"/>
          <w:color w:val="000000" w:themeColor="text1"/>
          <w:sz w:val="28"/>
          <w:szCs w:val="28"/>
        </w:rPr>
        <w:t xml:space="preserve"> в течение 5 (пяти) рабочих дней </w:t>
      </w:r>
      <w:r w:rsidR="00A96F57" w:rsidRPr="00EE7C47">
        <w:rPr>
          <w:rFonts w:ascii="Times New Roman" w:eastAsia="Times New Roman" w:hAnsi="Times New Roman" w:cs="Times New Roman"/>
          <w:color w:val="000000" w:themeColor="text1"/>
          <w:sz w:val="28"/>
          <w:szCs w:val="28"/>
        </w:rPr>
        <w:t>со дня</w:t>
      </w:r>
      <w:r w:rsidRPr="00EE7C47">
        <w:rPr>
          <w:rFonts w:ascii="Times New Roman" w:eastAsia="Times New Roman" w:hAnsi="Times New Roman" w:cs="Times New Roman"/>
          <w:color w:val="000000" w:themeColor="text1"/>
          <w:sz w:val="28"/>
          <w:szCs w:val="28"/>
        </w:rPr>
        <w:t xml:space="preserve"> подписания документов, являющихся результатом Муниципальной услуги, извещает заявителя по телефону, указанному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14:paraId="1F75D6B5" w14:textId="68A2FABF"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07"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Если в заявлении указано на получение результата предоставления Муниципальной услуги в </w:t>
      </w:r>
      <w:r w:rsidR="007F403D" w:rsidRPr="00EE7C47">
        <w:rPr>
          <w:rFonts w:ascii="Times New Roman" w:eastAsia="Times New Roman" w:hAnsi="Times New Roman" w:cs="Times New Roman"/>
          <w:color w:val="000000" w:themeColor="text1"/>
          <w:sz w:val="28"/>
          <w:szCs w:val="28"/>
        </w:rPr>
        <w:t>Комиссии</w:t>
      </w:r>
      <w:r w:rsidRPr="00EE7C47">
        <w:rPr>
          <w:rFonts w:ascii="Times New Roman" w:eastAsia="Times New Roman" w:hAnsi="Times New Roman" w:cs="Times New Roman"/>
          <w:color w:val="000000" w:themeColor="text1"/>
          <w:sz w:val="28"/>
          <w:szCs w:val="28"/>
        </w:rPr>
        <w:t xml:space="preserve">, </w:t>
      </w:r>
      <w:r w:rsidR="007F403D" w:rsidRPr="00EE7C47">
        <w:rPr>
          <w:rFonts w:ascii="Times New Roman" w:eastAsia="Times New Roman" w:hAnsi="Times New Roman" w:cs="Times New Roman"/>
          <w:color w:val="000000" w:themeColor="text1"/>
          <w:sz w:val="28"/>
          <w:szCs w:val="28"/>
        </w:rPr>
        <w:t>секретарь Комиссии</w:t>
      </w:r>
      <w:r w:rsidRPr="00EE7C47">
        <w:rPr>
          <w:rFonts w:ascii="Times New Roman" w:eastAsia="Times New Roman" w:hAnsi="Times New Roman" w:cs="Times New Roman"/>
          <w:color w:val="000000" w:themeColor="text1"/>
          <w:sz w:val="28"/>
          <w:szCs w:val="28"/>
        </w:rPr>
        <w:t xml:space="preserve"> выдает с отметкой на экземпляре, оставшемся в </w:t>
      </w:r>
      <w:r w:rsidR="007F403D" w:rsidRPr="00EE7C47">
        <w:rPr>
          <w:rFonts w:ascii="Times New Roman" w:eastAsia="Times New Roman" w:hAnsi="Times New Roman" w:cs="Times New Roman"/>
          <w:color w:val="000000" w:themeColor="text1"/>
          <w:sz w:val="28"/>
          <w:szCs w:val="28"/>
        </w:rPr>
        <w:t>Комиссии</w:t>
      </w:r>
      <w:r w:rsidRPr="00EE7C47">
        <w:rPr>
          <w:rFonts w:ascii="Times New Roman" w:eastAsia="Times New Roman" w:hAnsi="Times New Roman" w:cs="Times New Roman"/>
          <w:color w:val="000000" w:themeColor="text1"/>
          <w:sz w:val="28"/>
          <w:szCs w:val="28"/>
        </w:rPr>
        <w:t>, заявителю (представителю заявителя) экземпляр документа, являющегося результатом предоставления Муниципальной услуги.</w:t>
      </w:r>
    </w:p>
    <w:p w14:paraId="58D34B75" w14:textId="52F8D846"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08"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3.6.3. Заявитель (представитель заявителя) подтверждает факт получения документов личной подписью в одном из экземпляров постановления </w:t>
      </w:r>
      <w:r w:rsidR="007F403D" w:rsidRPr="00EE7C47">
        <w:rPr>
          <w:rFonts w:ascii="Times New Roman" w:eastAsia="Times New Roman" w:hAnsi="Times New Roman" w:cs="Times New Roman"/>
          <w:color w:val="000000" w:themeColor="text1"/>
          <w:sz w:val="28"/>
          <w:szCs w:val="28"/>
        </w:rPr>
        <w:t>администрации округа Муром</w:t>
      </w:r>
      <w:r w:rsidRPr="00EE7C47">
        <w:rPr>
          <w:rFonts w:ascii="Times New Roman" w:eastAsia="Times New Roman" w:hAnsi="Times New Roman" w:cs="Times New Roman"/>
          <w:color w:val="000000" w:themeColor="text1"/>
          <w:sz w:val="28"/>
          <w:szCs w:val="28"/>
        </w:rPr>
        <w:t xml:space="preserve"> о предоставлении разрешения на условно разрешенный вид использования земельного участка, объекта капитального строительства или постановления администрации </w:t>
      </w:r>
      <w:r w:rsidR="00852C5C" w:rsidRPr="00EE7C47">
        <w:rPr>
          <w:rFonts w:ascii="Times New Roman" w:eastAsia="Times New Roman" w:hAnsi="Times New Roman" w:cs="Times New Roman"/>
          <w:color w:val="000000" w:themeColor="text1"/>
          <w:sz w:val="28"/>
          <w:szCs w:val="28"/>
        </w:rPr>
        <w:t>округа Муром</w:t>
      </w:r>
      <w:r w:rsidRPr="00EE7C47">
        <w:rPr>
          <w:rFonts w:ascii="Times New Roman" w:eastAsia="Times New Roman" w:hAnsi="Times New Roman" w:cs="Times New Roman"/>
          <w:color w:val="000000" w:themeColor="text1"/>
          <w:sz w:val="28"/>
          <w:szCs w:val="28"/>
        </w:rPr>
        <w:t xml:space="preserve"> об отказе в предоставлении разрешения на условно разрешенный вид использования земельного участка, объекта капитального строительства, которые передаются в </w:t>
      </w:r>
      <w:r w:rsidR="007F403D" w:rsidRPr="00EE7C47">
        <w:rPr>
          <w:rFonts w:ascii="Times New Roman" w:eastAsia="Times New Roman" w:hAnsi="Times New Roman" w:cs="Times New Roman"/>
          <w:color w:val="000000" w:themeColor="text1"/>
          <w:sz w:val="28"/>
          <w:szCs w:val="28"/>
        </w:rPr>
        <w:t>Комиссию</w:t>
      </w:r>
      <w:r w:rsidRPr="00EE7C47">
        <w:rPr>
          <w:rFonts w:ascii="Times New Roman" w:eastAsia="Times New Roman" w:hAnsi="Times New Roman" w:cs="Times New Roman"/>
          <w:color w:val="000000" w:themeColor="text1"/>
          <w:sz w:val="28"/>
          <w:szCs w:val="28"/>
        </w:rPr>
        <w:t>.</w:t>
      </w:r>
    </w:p>
    <w:p w14:paraId="3D02B619" w14:textId="72464E58"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09"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3.6.</w:t>
      </w:r>
      <w:r w:rsidR="00B94F55" w:rsidRPr="00EE7C47">
        <w:rPr>
          <w:rFonts w:ascii="Times New Roman" w:eastAsia="Times New Roman" w:hAnsi="Times New Roman" w:cs="Times New Roman"/>
          <w:color w:val="000000" w:themeColor="text1"/>
          <w:sz w:val="28"/>
          <w:szCs w:val="28"/>
        </w:rPr>
        <w:t>4</w:t>
      </w:r>
      <w:r w:rsidRPr="00EE7C47">
        <w:rPr>
          <w:rFonts w:ascii="Times New Roman" w:eastAsia="Times New Roman" w:hAnsi="Times New Roman" w:cs="Times New Roman"/>
          <w:color w:val="000000" w:themeColor="text1"/>
          <w:sz w:val="28"/>
          <w:szCs w:val="28"/>
        </w:rPr>
        <w:t>. Максимальный срок выполнения указанных в подпункте 3.6.</w:t>
      </w:r>
      <w:r w:rsidR="007F403D" w:rsidRPr="00EE7C47">
        <w:rPr>
          <w:rFonts w:ascii="Times New Roman" w:eastAsia="Times New Roman" w:hAnsi="Times New Roman" w:cs="Times New Roman"/>
          <w:color w:val="000000" w:themeColor="text1"/>
          <w:sz w:val="28"/>
          <w:szCs w:val="28"/>
        </w:rPr>
        <w:t>4</w:t>
      </w:r>
      <w:r w:rsidRPr="00EE7C47">
        <w:rPr>
          <w:rFonts w:ascii="Times New Roman" w:eastAsia="Times New Roman" w:hAnsi="Times New Roman" w:cs="Times New Roman"/>
          <w:color w:val="000000" w:themeColor="text1"/>
          <w:sz w:val="28"/>
          <w:szCs w:val="28"/>
        </w:rPr>
        <w:t xml:space="preserve"> административных действий составляет 15 минут.</w:t>
      </w:r>
    </w:p>
    <w:p w14:paraId="2C10BAD2" w14:textId="31F7400C"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10"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3.6.</w:t>
      </w:r>
      <w:r w:rsidR="00B94F55" w:rsidRPr="00EE7C47">
        <w:rPr>
          <w:rFonts w:ascii="Times New Roman" w:eastAsia="Times New Roman" w:hAnsi="Times New Roman" w:cs="Times New Roman"/>
          <w:color w:val="000000" w:themeColor="text1"/>
          <w:sz w:val="28"/>
          <w:szCs w:val="28"/>
        </w:rPr>
        <w:t>5</w:t>
      </w:r>
      <w:r w:rsidRPr="00EE7C47">
        <w:rPr>
          <w:rFonts w:ascii="Times New Roman" w:eastAsia="Times New Roman" w:hAnsi="Times New Roman" w:cs="Times New Roman"/>
          <w:color w:val="000000" w:themeColor="text1"/>
          <w:sz w:val="28"/>
          <w:szCs w:val="28"/>
        </w:rPr>
        <w:t xml:space="preserve">. Если в заявлении указано на получение результата предоставления Муниципальной услуги почтой, </w:t>
      </w:r>
      <w:r w:rsidR="007F403D" w:rsidRPr="00EE7C47">
        <w:rPr>
          <w:rFonts w:ascii="Times New Roman" w:eastAsia="Times New Roman" w:hAnsi="Times New Roman" w:cs="Times New Roman"/>
          <w:color w:val="000000" w:themeColor="text1"/>
          <w:sz w:val="28"/>
          <w:szCs w:val="28"/>
        </w:rPr>
        <w:t>секретарь Комиссии</w:t>
      </w:r>
      <w:r w:rsidRPr="00EE7C47">
        <w:rPr>
          <w:rFonts w:ascii="Times New Roman" w:eastAsia="Times New Roman" w:hAnsi="Times New Roman" w:cs="Times New Roman"/>
          <w:color w:val="000000" w:themeColor="text1"/>
          <w:sz w:val="28"/>
          <w:szCs w:val="28"/>
        </w:rPr>
        <w:t>, направляет заявителю документ, являющийся результатом предоставления Муниципальной услуги, заказным письмом с уведомлением о вручении на указанный в заявлении адрес.</w:t>
      </w:r>
    </w:p>
    <w:p w14:paraId="18DBC6AF" w14:textId="1D869114" w:rsidR="00C375AE" w:rsidRPr="00EE7C47" w:rsidRDefault="00C375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11"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3.6.</w:t>
      </w:r>
      <w:r w:rsidR="00B94F55" w:rsidRPr="00EE7C47">
        <w:rPr>
          <w:rFonts w:ascii="Times New Roman" w:eastAsia="Times New Roman" w:hAnsi="Times New Roman" w:cs="Times New Roman"/>
          <w:color w:val="000000" w:themeColor="text1"/>
          <w:sz w:val="28"/>
          <w:szCs w:val="28"/>
        </w:rPr>
        <w:t>6</w:t>
      </w:r>
      <w:r w:rsidRPr="00EE7C47">
        <w:rPr>
          <w:rFonts w:ascii="Times New Roman" w:eastAsia="Times New Roman" w:hAnsi="Times New Roman" w:cs="Times New Roman"/>
          <w:color w:val="000000" w:themeColor="text1"/>
          <w:sz w:val="28"/>
          <w:szCs w:val="28"/>
        </w:rPr>
        <w:t xml:space="preserve">. 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w:t>
      </w:r>
      <w:r w:rsidR="00EE7C47" w:rsidRPr="00EE7C47">
        <w:rPr>
          <w:rPrChange w:id="312" w:author="М.А.Гусев" w:date="2022-12-28T14:37:00Z">
            <w:rPr/>
          </w:rPrChange>
        </w:rPr>
        <w:fldChar w:fldCharType="begin"/>
      </w:r>
      <w:r w:rsidR="00EE7C47" w:rsidRPr="00EE7C47">
        <w:instrText xml:space="preserve"> HYPERLINK "consultantplus://offline/ref=1E1E7FEDA2214F3FBD2A4DC03F36779754AAC427B1B7E82389414AFAE0D41F0CACDCFED813B99BF1714B761C1BY7WAN" \h </w:instrText>
      </w:r>
      <w:r w:rsidR="00EE7C47" w:rsidRPr="00EE7C47">
        <w:rPr>
          <w:rPrChange w:id="313" w:author="М.А.Гусев" w:date="2022-12-28T14:37:00Z">
            <w:rPr>
              <w:rFonts w:ascii="Times New Roman" w:eastAsia="Times New Roman" w:hAnsi="Times New Roman" w:cs="Times New Roman"/>
              <w:color w:val="000000" w:themeColor="text1"/>
              <w:sz w:val="28"/>
              <w:szCs w:val="28"/>
            </w:rPr>
          </w:rPrChange>
        </w:rPr>
        <w:fldChar w:fldCharType="separate"/>
      </w:r>
      <w:r w:rsidRPr="00EE7C47">
        <w:rPr>
          <w:rFonts w:ascii="Times New Roman" w:eastAsia="Times New Roman" w:hAnsi="Times New Roman" w:cs="Times New Roman"/>
          <w:color w:val="000000" w:themeColor="text1"/>
          <w:sz w:val="28"/>
          <w:szCs w:val="28"/>
        </w:rPr>
        <w:t>законом</w:t>
      </w:r>
      <w:r w:rsidR="00EE7C47" w:rsidRPr="00EE7C47">
        <w:rPr>
          <w:rFonts w:ascii="Times New Roman" w:eastAsia="Times New Roman" w:hAnsi="Times New Roman" w:cs="Times New Roman"/>
          <w:color w:val="000000" w:themeColor="text1"/>
          <w:sz w:val="28"/>
          <w:szCs w:val="28"/>
          <w:rPrChange w:id="314" w:author="М.А.Гусев" w:date="2022-12-28T14:37:00Z">
            <w:rPr>
              <w:rFonts w:ascii="Times New Roman" w:eastAsia="Times New Roman" w:hAnsi="Times New Roman" w:cs="Times New Roman"/>
              <w:color w:val="000000" w:themeColor="text1"/>
              <w:sz w:val="28"/>
              <w:szCs w:val="28"/>
            </w:rPr>
          </w:rPrChange>
        </w:rPr>
        <w:fldChar w:fldCharType="end"/>
      </w:r>
      <w:r w:rsidRPr="00EE7C47">
        <w:rPr>
          <w:rFonts w:ascii="Times New Roman" w:eastAsia="Times New Roman" w:hAnsi="Times New Roman" w:cs="Times New Roman"/>
          <w:color w:val="000000" w:themeColor="text1"/>
          <w:sz w:val="28"/>
          <w:szCs w:val="28"/>
        </w:rPr>
        <w:t xml:space="preserve"> от 06.04.2011 N 63-ФЗ "Об электронной подписи".</w:t>
      </w:r>
    </w:p>
    <w:p w14:paraId="33E864DA" w14:textId="7571CB2B" w:rsidR="00B75D81" w:rsidRPr="00EE7C47" w:rsidRDefault="00B75D81">
      <w:pPr>
        <w:widowControl w:val="0"/>
        <w:autoSpaceDE w:val="0"/>
        <w:autoSpaceDN w:val="0"/>
        <w:spacing w:before="200" w:after="0" w:line="240" w:lineRule="auto"/>
        <w:ind w:firstLine="709"/>
        <w:jc w:val="both"/>
        <w:rPr>
          <w:rFonts w:ascii="Times New Roman" w:eastAsia="Times New Roman" w:hAnsi="Times New Roman" w:cs="Times New Roman"/>
          <w:color w:val="000000" w:themeColor="text1"/>
          <w:sz w:val="28"/>
          <w:szCs w:val="28"/>
        </w:rPr>
        <w:pPrChange w:id="315" w:author="М.А.Гусев" w:date="2022-12-28T14:59:00Z">
          <w:pPr>
            <w:widowControl w:val="0"/>
            <w:autoSpaceDE w:val="0"/>
            <w:autoSpaceDN w:val="0"/>
            <w:spacing w:before="200" w:after="0" w:line="240" w:lineRule="auto"/>
            <w:ind w:firstLine="540"/>
            <w:jc w:val="both"/>
          </w:pPr>
        </w:pPrChange>
      </w:pPr>
    </w:p>
    <w:p w14:paraId="00866533" w14:textId="78222FA6" w:rsidR="00B75D81" w:rsidRPr="00EE7C47" w:rsidRDefault="00B75D81">
      <w:pPr>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rPr>
        <w:pPrChange w:id="316"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b/>
          <w:bCs/>
          <w:color w:val="000000" w:themeColor="text1"/>
          <w:sz w:val="28"/>
          <w:szCs w:val="28"/>
        </w:rPr>
        <w:t>3.7. Порядок исправления допущенных опечаток и ошибок в выданных в результате предоставления муниципальной услуги документах</w:t>
      </w:r>
    </w:p>
    <w:p w14:paraId="528AEBB7" w14:textId="77777777" w:rsidR="00B75D81" w:rsidRPr="00EE7C47" w:rsidRDefault="00B75D8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17" w:author="М.А.Гусев" w:date="2022-12-28T14:59:00Z">
          <w:pPr>
            <w:widowControl w:val="0"/>
            <w:autoSpaceDE w:val="0"/>
            <w:autoSpaceDN w:val="0"/>
            <w:spacing w:after="0" w:line="240" w:lineRule="auto"/>
            <w:ind w:firstLine="540"/>
            <w:jc w:val="both"/>
          </w:pPr>
        </w:pPrChange>
      </w:pPr>
    </w:p>
    <w:p w14:paraId="753DCA06" w14:textId="3BE81678" w:rsidR="00B75D81" w:rsidRPr="00EE7C47" w:rsidRDefault="00B75D8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18"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3.7.1. В случае, если в выданных в результате предоставления муниципальной услуги документах допущены ошибки и (или) опечатки, заявитель вправе обратиться в Комиссию посредством почтовой связи, Единого портала, или непосредственно при личном обращении с указанием сути допущенных ошибок и (или) опечаток и приложением копии документа, их содержащего.</w:t>
      </w:r>
    </w:p>
    <w:p w14:paraId="5E7C350D" w14:textId="7F73B383" w:rsidR="00B75D81" w:rsidRPr="00EE7C47" w:rsidRDefault="00B75D8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19"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3.7.2. Регистрация обращения о необходимости исправления допущенных опечаток и (или) ошибок (далее - обращение) осуществляется в сроки, установленные настоящим административным регламентом для регистрации заявления о предоставлении муниципальной услуги.</w:t>
      </w:r>
    </w:p>
    <w:p w14:paraId="5E0C0AB7" w14:textId="62ED9E34" w:rsidR="00B75D81" w:rsidRPr="00EE7C47" w:rsidRDefault="00B75D8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20"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 xml:space="preserve">3.7.3. В течение </w:t>
      </w:r>
      <w:r w:rsidR="00E56ABF" w:rsidRPr="00EE7C47">
        <w:rPr>
          <w:rFonts w:ascii="Times New Roman" w:eastAsia="Times New Roman" w:hAnsi="Times New Roman" w:cs="Times New Roman"/>
          <w:color w:val="000000" w:themeColor="text1"/>
          <w:sz w:val="28"/>
          <w:szCs w:val="28"/>
        </w:rPr>
        <w:t>15</w:t>
      </w:r>
      <w:r w:rsidRPr="00EE7C47">
        <w:rPr>
          <w:rFonts w:ascii="Times New Roman" w:eastAsia="Times New Roman" w:hAnsi="Times New Roman" w:cs="Times New Roman"/>
          <w:color w:val="000000" w:themeColor="text1"/>
          <w:sz w:val="28"/>
          <w:szCs w:val="28"/>
        </w:rPr>
        <w:t xml:space="preserve"> рабочих дней с даты регистрации обращения служащий Комиссии подготавливает и направляет заявителю новые документы, в которые внесены соответствующие исправления.</w:t>
      </w:r>
    </w:p>
    <w:p w14:paraId="234ACB18" w14:textId="722BEEEF" w:rsidR="00B75D81" w:rsidRPr="00EE7C47" w:rsidRDefault="00B75D8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21"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14:paraId="298C37DE" w14:textId="0A4E1FF0" w:rsidR="00B75D81" w:rsidRPr="00EE7C47" w:rsidRDefault="00B75D8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Change w:id="322" w:author="М.А.Гусев" w:date="2022-12-28T14:59:00Z">
          <w:pPr>
            <w:widowControl w:val="0"/>
            <w:autoSpaceDE w:val="0"/>
            <w:autoSpaceDN w:val="0"/>
            <w:spacing w:after="0" w:line="240" w:lineRule="auto"/>
            <w:ind w:firstLine="540"/>
            <w:jc w:val="both"/>
          </w:pPr>
        </w:pPrChange>
      </w:pPr>
      <w:r w:rsidRPr="00EE7C47">
        <w:rPr>
          <w:rFonts w:ascii="Times New Roman" w:eastAsia="Times New Roman" w:hAnsi="Times New Roman" w:cs="Times New Roman"/>
          <w:color w:val="000000" w:themeColor="text1"/>
          <w:sz w:val="28"/>
          <w:szCs w:val="28"/>
        </w:rPr>
        <w:t>3.7.5.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t>
      </w:r>
    </w:p>
    <w:p w14:paraId="006C4243" w14:textId="77777777" w:rsidR="00181785" w:rsidRPr="00EE7C47" w:rsidRDefault="00181785">
      <w:pPr>
        <w:spacing w:after="0" w:line="240" w:lineRule="auto"/>
        <w:ind w:firstLine="709"/>
        <w:jc w:val="both"/>
        <w:rPr>
          <w:rFonts w:ascii="Times New Roman" w:eastAsia="Times New Roman" w:hAnsi="Times New Roman" w:cs="Times New Roman"/>
          <w:color w:val="000000" w:themeColor="text1"/>
          <w:sz w:val="28"/>
          <w:szCs w:val="28"/>
        </w:rPr>
        <w:pPrChange w:id="323" w:author="М.А.Гусев" w:date="2022-12-28T14:59:00Z">
          <w:pPr>
            <w:spacing w:after="0" w:line="240" w:lineRule="auto"/>
            <w:ind w:firstLine="567"/>
            <w:jc w:val="both"/>
          </w:pPr>
        </w:pPrChange>
      </w:pPr>
    </w:p>
    <w:p w14:paraId="5436C0F5" w14:textId="439EBE3B" w:rsidR="00181785" w:rsidRPr="00EE7C47" w:rsidRDefault="001F5D32">
      <w:pPr>
        <w:spacing w:after="0" w:line="240" w:lineRule="auto"/>
        <w:ind w:left="675" w:firstLine="709"/>
        <w:jc w:val="center"/>
        <w:rPr>
          <w:rFonts w:ascii="Times New Roman" w:eastAsia="Times New Roman" w:hAnsi="Times New Roman" w:cs="Times New Roman"/>
          <w:b/>
          <w:color w:val="000000" w:themeColor="text1"/>
          <w:sz w:val="28"/>
          <w:szCs w:val="28"/>
        </w:rPr>
        <w:pPrChange w:id="324" w:author="М.А.Гусев" w:date="2022-12-28T14:59:00Z">
          <w:pPr>
            <w:spacing w:after="0" w:line="240" w:lineRule="auto"/>
            <w:ind w:left="675"/>
            <w:jc w:val="center"/>
          </w:pPr>
        </w:pPrChange>
      </w:pPr>
      <w:r w:rsidRPr="00EE7C47">
        <w:rPr>
          <w:rFonts w:ascii="Times New Roman" w:eastAsia="Times New Roman" w:hAnsi="Times New Roman" w:cs="Times New Roman"/>
          <w:b/>
          <w:color w:val="000000" w:themeColor="text1"/>
          <w:sz w:val="28"/>
          <w:szCs w:val="28"/>
        </w:rPr>
        <w:t>4</w:t>
      </w:r>
      <w:r w:rsidR="0093111A" w:rsidRPr="00EE7C47">
        <w:rPr>
          <w:rFonts w:ascii="Times New Roman" w:eastAsia="Times New Roman" w:hAnsi="Times New Roman" w:cs="Times New Roman"/>
          <w:b/>
          <w:color w:val="000000" w:themeColor="text1"/>
          <w:sz w:val="28"/>
          <w:szCs w:val="28"/>
        </w:rPr>
        <w:t xml:space="preserve">. </w:t>
      </w:r>
      <w:r w:rsidR="000946C7" w:rsidRPr="00EE7C47">
        <w:rPr>
          <w:rFonts w:ascii="Times New Roman" w:eastAsia="Times New Roman" w:hAnsi="Times New Roman" w:cs="Times New Roman"/>
          <w:b/>
          <w:color w:val="000000" w:themeColor="text1"/>
          <w:sz w:val="28"/>
          <w:szCs w:val="28"/>
        </w:rPr>
        <w:t>Формы контроля за исполнением регламента</w:t>
      </w:r>
    </w:p>
    <w:p w14:paraId="53954ED2" w14:textId="77777777" w:rsidR="00181785" w:rsidRPr="00EE7C47" w:rsidRDefault="00181785">
      <w:pPr>
        <w:spacing w:after="0" w:line="240" w:lineRule="auto"/>
        <w:ind w:left="360" w:firstLine="709"/>
        <w:rPr>
          <w:rFonts w:ascii="Times New Roman" w:eastAsia="Times New Roman" w:hAnsi="Times New Roman" w:cs="Times New Roman"/>
          <w:b/>
          <w:color w:val="000000" w:themeColor="text1"/>
          <w:sz w:val="28"/>
          <w:szCs w:val="28"/>
        </w:rPr>
        <w:pPrChange w:id="325" w:author="М.А.Гусев" w:date="2022-12-28T14:59:00Z">
          <w:pPr>
            <w:spacing w:after="0" w:line="240" w:lineRule="auto"/>
            <w:ind w:left="360"/>
          </w:pPr>
        </w:pPrChange>
      </w:pPr>
    </w:p>
    <w:p w14:paraId="21FDAF19"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26"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4.1. Текущий контроль за полнотой и качеством исполнения настоящего административного регламента осуществляется руководителем (заместителем руководителя) Комиссии.</w:t>
      </w:r>
    </w:p>
    <w:p w14:paraId="1C331FA3"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27"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4.2. Периодичность контроля устанавливается руководителем Комиссии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14:paraId="7051639D"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28"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4.3. При проверке могут рассматриваться все вопросы, связанные </w:t>
      </w:r>
      <w:r w:rsidRPr="00EE7C47">
        <w:rPr>
          <w:rFonts w:ascii="Times New Roman" w:eastAsia="Times New Roman" w:hAnsi="Times New Roman" w:cs="Times New Roman"/>
          <w:color w:val="000000" w:themeColor="text1"/>
          <w:sz w:val="28"/>
          <w:szCs w:val="28"/>
        </w:rPr>
        <w:br/>
        <w:t>с исполнением настоящего административного регламента (комплексные проверки), или отдельные вопросы (целевые проверки).</w:t>
      </w:r>
    </w:p>
    <w:p w14:paraId="7D676F19"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29"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4.4. Должностные лица Комиссии несут персональную ответственность за соблюдение настоящего административного регламента в соответствии </w:t>
      </w:r>
      <w:r w:rsidRPr="00EE7C47">
        <w:rPr>
          <w:rFonts w:ascii="Times New Roman" w:eastAsia="Times New Roman" w:hAnsi="Times New Roman" w:cs="Times New Roman"/>
          <w:color w:val="000000" w:themeColor="text1"/>
          <w:sz w:val="28"/>
          <w:szCs w:val="28"/>
        </w:rPr>
        <w:br/>
        <w:t>с действующим законодательством. Персональная ответственность должностных лиц закрепляется в их должностных регламентах.</w:t>
      </w:r>
    </w:p>
    <w:p w14:paraId="041E1609"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30"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EE7C47">
        <w:rPr>
          <w:rFonts w:ascii="Times New Roman" w:eastAsia="Times New Roman" w:hAnsi="Times New Roman" w:cs="Times New Roman"/>
          <w:color w:val="000000" w:themeColor="text1"/>
          <w:sz w:val="28"/>
          <w:szCs w:val="28"/>
        </w:rPr>
        <w:br/>
        <w:t>по их устранению.</w:t>
      </w:r>
    </w:p>
    <w:p w14:paraId="114005CE"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31"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4.6. Заинтересованные лица, в том числе граждане, их объединения, организации, могут принимать участие в электронных опросах, форумах </w:t>
      </w:r>
      <w:r w:rsidRPr="00EE7C47">
        <w:rPr>
          <w:rFonts w:ascii="Times New Roman" w:eastAsia="Times New Roman" w:hAnsi="Times New Roman" w:cs="Times New Roman"/>
          <w:color w:val="000000" w:themeColor="text1"/>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602B5B98" w14:textId="77777777" w:rsidR="00181785" w:rsidRPr="00EE7C47" w:rsidRDefault="00181785">
      <w:pPr>
        <w:spacing w:after="0" w:line="240" w:lineRule="auto"/>
        <w:ind w:firstLine="709"/>
        <w:jc w:val="both"/>
        <w:rPr>
          <w:rFonts w:ascii="Times New Roman" w:eastAsia="Times New Roman" w:hAnsi="Times New Roman" w:cs="Times New Roman"/>
          <w:color w:val="000000" w:themeColor="text1"/>
          <w:sz w:val="28"/>
          <w:szCs w:val="28"/>
        </w:rPr>
      </w:pPr>
    </w:p>
    <w:p w14:paraId="7A65B30D" w14:textId="3BF4B8B3" w:rsidR="00181785" w:rsidRPr="00EE7C47" w:rsidRDefault="001F5D32">
      <w:pPr>
        <w:spacing w:after="0" w:line="240" w:lineRule="auto"/>
        <w:ind w:firstLine="709"/>
        <w:jc w:val="center"/>
        <w:rPr>
          <w:rFonts w:ascii="Times New Roman" w:eastAsia="Times New Roman" w:hAnsi="Times New Roman" w:cs="Times New Roman"/>
          <w:b/>
          <w:color w:val="000000" w:themeColor="text1"/>
          <w:sz w:val="28"/>
          <w:szCs w:val="28"/>
        </w:rPr>
      </w:pPr>
      <w:r w:rsidRPr="00EE7C47">
        <w:rPr>
          <w:rFonts w:ascii="Times New Roman" w:eastAsia="Times New Roman" w:hAnsi="Times New Roman" w:cs="Times New Roman"/>
          <w:b/>
          <w:color w:val="000000" w:themeColor="text1"/>
          <w:sz w:val="28"/>
          <w:szCs w:val="28"/>
        </w:rPr>
        <w:t>5</w:t>
      </w:r>
      <w:r w:rsidR="000946C7" w:rsidRPr="00EE7C47">
        <w:rPr>
          <w:rFonts w:ascii="Times New Roman" w:eastAsia="Times New Roman" w:hAnsi="Times New Roman" w:cs="Times New Roman"/>
          <w:b/>
          <w:color w:val="000000" w:themeColor="text1"/>
          <w:sz w:val="28"/>
          <w:szCs w:val="28"/>
        </w:rPr>
        <w:t>. Досудебный (внесудебный) порядок обжалования действий</w:t>
      </w:r>
    </w:p>
    <w:p w14:paraId="2A92FBF3" w14:textId="77777777" w:rsidR="00181785" w:rsidRPr="00EE7C47" w:rsidRDefault="000946C7">
      <w:pPr>
        <w:spacing w:after="0" w:line="240" w:lineRule="auto"/>
        <w:ind w:firstLine="709"/>
        <w:jc w:val="center"/>
        <w:rPr>
          <w:rFonts w:ascii="Times New Roman" w:eastAsia="Times New Roman" w:hAnsi="Times New Roman" w:cs="Times New Roman"/>
          <w:b/>
          <w:color w:val="000000" w:themeColor="text1"/>
          <w:sz w:val="28"/>
          <w:szCs w:val="28"/>
        </w:rPr>
      </w:pPr>
      <w:r w:rsidRPr="00EE7C47">
        <w:rPr>
          <w:rFonts w:ascii="Times New Roman" w:eastAsia="Times New Roman" w:hAnsi="Times New Roman" w:cs="Times New Roman"/>
          <w:b/>
          <w:color w:val="000000" w:themeColor="text1"/>
          <w:sz w:val="28"/>
          <w:szCs w:val="28"/>
        </w:rPr>
        <w:t>(бездействия) и решений, принятых (осуществляемых)</w:t>
      </w:r>
    </w:p>
    <w:p w14:paraId="63D8676D" w14:textId="77777777" w:rsidR="00181785" w:rsidRPr="00EE7C47" w:rsidRDefault="000946C7">
      <w:pPr>
        <w:spacing w:after="0" w:line="240" w:lineRule="auto"/>
        <w:ind w:firstLine="709"/>
        <w:jc w:val="center"/>
        <w:rPr>
          <w:rFonts w:ascii="Times New Roman" w:eastAsia="Times New Roman" w:hAnsi="Times New Roman" w:cs="Times New Roman"/>
          <w:b/>
          <w:color w:val="000000" w:themeColor="text1"/>
          <w:sz w:val="28"/>
          <w:szCs w:val="28"/>
        </w:rPr>
      </w:pPr>
      <w:r w:rsidRPr="00EE7C47">
        <w:rPr>
          <w:rFonts w:ascii="Times New Roman" w:eastAsia="Times New Roman" w:hAnsi="Times New Roman" w:cs="Times New Roman"/>
          <w:b/>
          <w:color w:val="000000" w:themeColor="text1"/>
          <w:sz w:val="28"/>
          <w:szCs w:val="28"/>
        </w:rPr>
        <w:t>в ходе предоставления услуги</w:t>
      </w:r>
    </w:p>
    <w:p w14:paraId="0004ABC0" w14:textId="77777777" w:rsidR="00181785" w:rsidRPr="00EE7C47" w:rsidRDefault="00181785">
      <w:pPr>
        <w:spacing w:after="0" w:line="240" w:lineRule="auto"/>
        <w:ind w:firstLine="709"/>
        <w:jc w:val="center"/>
        <w:rPr>
          <w:rFonts w:ascii="Times New Roman" w:eastAsia="Times New Roman" w:hAnsi="Times New Roman" w:cs="Times New Roman"/>
          <w:b/>
          <w:color w:val="000000" w:themeColor="text1"/>
          <w:sz w:val="28"/>
          <w:szCs w:val="28"/>
        </w:rPr>
      </w:pPr>
    </w:p>
    <w:p w14:paraId="4E3D8E7C"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32"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5.1. Заявитель имеет право на обжалование действий (бездействия) </w:t>
      </w:r>
      <w:r w:rsidRPr="00EE7C47">
        <w:rPr>
          <w:rFonts w:ascii="Times New Roman" w:eastAsia="Times New Roman" w:hAnsi="Times New Roman" w:cs="Times New Roman"/>
          <w:color w:val="000000" w:themeColor="text1"/>
          <w:sz w:val="28"/>
          <w:szCs w:val="28"/>
        </w:rPr>
        <w:br/>
        <w:t xml:space="preserve">и решений, осуществляемых (принятых) в ходе предоставления муниципальной услуги, в досудебном (внесудебном) порядке путем обращения в Комиссию и (или) в Администрацию округа Муром. </w:t>
      </w:r>
    </w:p>
    <w:p w14:paraId="2A900B8F" w14:textId="365E7EA6"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33"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5.2. </w:t>
      </w:r>
      <w:r w:rsidR="004015AF" w:rsidRPr="00EE7C47">
        <w:rPr>
          <w:rFonts w:ascii="Times New Roman" w:eastAsia="Times New Roman" w:hAnsi="Times New Roman" w:cs="Times New Roman"/>
          <w:color w:val="000000" w:themeColor="text1"/>
          <w:sz w:val="28"/>
          <w:szCs w:val="28"/>
        </w:rPr>
        <w:t xml:space="preserve">Жалоба подается в письменной форме на бумажном носителе или в электронной </w:t>
      </w:r>
      <w:proofErr w:type="gramStart"/>
      <w:r w:rsidR="004015AF" w:rsidRPr="00EE7C47">
        <w:rPr>
          <w:rFonts w:ascii="Times New Roman" w:eastAsia="Times New Roman" w:hAnsi="Times New Roman" w:cs="Times New Roman"/>
          <w:color w:val="000000" w:themeColor="text1"/>
          <w:sz w:val="28"/>
          <w:szCs w:val="28"/>
        </w:rPr>
        <w:t>форме</w:t>
      </w:r>
      <w:r w:rsidR="004015AF" w:rsidRPr="00EE7C47" w:rsidDel="004015AF">
        <w:rPr>
          <w:rFonts w:ascii="Times New Roman" w:eastAsia="Times New Roman" w:hAnsi="Times New Roman" w:cs="Times New Roman"/>
          <w:color w:val="000000" w:themeColor="text1"/>
          <w:sz w:val="28"/>
          <w:szCs w:val="28"/>
        </w:rPr>
        <w:t xml:space="preserve"> </w:t>
      </w:r>
      <w:r w:rsidRPr="00EE7C47">
        <w:rPr>
          <w:rFonts w:ascii="Times New Roman" w:eastAsia="Times New Roman" w:hAnsi="Times New Roman" w:cs="Times New Roman"/>
          <w:color w:val="000000" w:themeColor="text1"/>
          <w:sz w:val="28"/>
          <w:szCs w:val="28"/>
        </w:rPr>
        <w:t>:</w:t>
      </w:r>
      <w:proofErr w:type="gramEnd"/>
    </w:p>
    <w:p w14:paraId="7F482383" w14:textId="3C1F5CB7" w:rsidR="004015AF" w:rsidRPr="00EE7C47" w:rsidRDefault="004015AF">
      <w:pPr>
        <w:widowControl w:val="0"/>
        <w:autoSpaceDE w:val="0"/>
        <w:autoSpaceDN w:val="0"/>
        <w:spacing w:before="200" w:after="0" w:line="240" w:lineRule="auto"/>
        <w:ind w:firstLine="709"/>
        <w:jc w:val="both"/>
        <w:rPr>
          <w:rFonts w:ascii="Times New Roman" w:eastAsia="Times New Roman" w:hAnsi="Times New Roman" w:cs="Times New Roman"/>
          <w:color w:val="000000" w:themeColor="text1"/>
          <w:sz w:val="28"/>
          <w:szCs w:val="28"/>
        </w:rPr>
        <w:pPrChange w:id="334" w:author="М.А.Гусев" w:date="2022-12-28T14:59:00Z">
          <w:pPr>
            <w:widowControl w:val="0"/>
            <w:autoSpaceDE w:val="0"/>
            <w:autoSpaceDN w:val="0"/>
            <w:spacing w:before="200" w:after="0" w:line="240" w:lineRule="auto"/>
            <w:ind w:firstLine="540"/>
            <w:jc w:val="both"/>
          </w:pPr>
        </w:pPrChange>
      </w:pPr>
      <w:r w:rsidRPr="00EE7C47">
        <w:rPr>
          <w:rFonts w:ascii="Times New Roman" w:eastAsia="Times New Roman" w:hAnsi="Times New Roman" w:cs="Times New Roman"/>
          <w:color w:val="000000" w:themeColor="text1"/>
          <w:sz w:val="28"/>
          <w:szCs w:val="28"/>
        </w:rPr>
        <w:t>- Главе округа Муром - на решения, действия (бездействие) председателя Комиссии;</w:t>
      </w:r>
    </w:p>
    <w:p w14:paraId="0D8761A3" w14:textId="1FC245A4" w:rsidR="004015AF" w:rsidRPr="00EE7C47" w:rsidRDefault="004015AF">
      <w:pPr>
        <w:widowControl w:val="0"/>
        <w:autoSpaceDE w:val="0"/>
        <w:autoSpaceDN w:val="0"/>
        <w:spacing w:before="200" w:after="0" w:line="240" w:lineRule="auto"/>
        <w:ind w:firstLine="709"/>
        <w:jc w:val="both"/>
        <w:rPr>
          <w:rFonts w:ascii="Times New Roman" w:eastAsia="Times New Roman" w:hAnsi="Times New Roman" w:cs="Times New Roman"/>
          <w:color w:val="000000" w:themeColor="text1"/>
          <w:sz w:val="28"/>
          <w:szCs w:val="28"/>
        </w:rPr>
        <w:pPrChange w:id="335" w:author="М.А.Гусев" w:date="2022-12-28T14:59:00Z">
          <w:pPr>
            <w:widowControl w:val="0"/>
            <w:autoSpaceDE w:val="0"/>
            <w:autoSpaceDN w:val="0"/>
            <w:spacing w:before="200" w:after="0" w:line="240" w:lineRule="auto"/>
            <w:ind w:firstLine="540"/>
            <w:jc w:val="both"/>
          </w:pPr>
        </w:pPrChange>
      </w:pPr>
      <w:r w:rsidRPr="00EE7C47">
        <w:rPr>
          <w:rFonts w:ascii="Times New Roman" w:eastAsia="Times New Roman" w:hAnsi="Times New Roman" w:cs="Times New Roman"/>
          <w:color w:val="000000" w:themeColor="text1"/>
          <w:sz w:val="28"/>
          <w:szCs w:val="28"/>
        </w:rPr>
        <w:t>- председателю Комиссии - на решения, действия (бездействие) секретаря</w:t>
      </w:r>
      <w:r w:rsidR="00786896" w:rsidRPr="00EE7C47">
        <w:rPr>
          <w:rFonts w:ascii="Times New Roman" w:eastAsia="Times New Roman" w:hAnsi="Times New Roman" w:cs="Times New Roman"/>
          <w:color w:val="000000" w:themeColor="text1"/>
          <w:sz w:val="28"/>
          <w:szCs w:val="28"/>
        </w:rPr>
        <w:t>, членов</w:t>
      </w:r>
      <w:r w:rsidRPr="00EE7C47">
        <w:rPr>
          <w:rFonts w:ascii="Times New Roman" w:eastAsia="Times New Roman" w:hAnsi="Times New Roman" w:cs="Times New Roman"/>
          <w:color w:val="000000" w:themeColor="text1"/>
          <w:sz w:val="28"/>
          <w:szCs w:val="28"/>
        </w:rPr>
        <w:t xml:space="preserve"> Комиссии;</w:t>
      </w:r>
    </w:p>
    <w:p w14:paraId="305213EE"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36"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5.3. Заявитель может обратиться с жалобой в том числе в следующих случаях:</w:t>
      </w:r>
    </w:p>
    <w:p w14:paraId="57D3563F"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37"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а) нарушение срока регистрации запроса заявителя о предоставлении муниципальной услуги;</w:t>
      </w:r>
    </w:p>
    <w:p w14:paraId="61A08A7C"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38"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б) нарушение срока предоставления муниципальной услуги;</w:t>
      </w:r>
    </w:p>
    <w:p w14:paraId="66EDA63D"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39"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14:paraId="460F6147"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40"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14:paraId="5713C8F1"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41"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14:paraId="2D10B1D3"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42"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14:paraId="7482B12F"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43"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ж) отказ служащих Комиссии,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D4477E"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44"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з) нарушение срока или порядка выдачи документов по результатам предоставления муниципальной услуги;</w:t>
      </w:r>
    </w:p>
    <w:p w14:paraId="6EC78A82"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45"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EE7C47">
        <w:rPr>
          <w:rFonts w:ascii="Times New Roman" w:eastAsia="Times New Roman" w:hAnsi="Times New Roman" w:cs="Times New Roman"/>
          <w:color w:val="000000" w:themeColor="text1"/>
          <w:sz w:val="28"/>
          <w:szCs w:val="28"/>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14:paraId="78197FFB"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46"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5.4. Жалоба подается в Комиссию в письменной форме на бумажном носителе, в электронной форме. Жалоба может быть направлена по почте, </w:t>
      </w:r>
      <w:r w:rsidRPr="00EE7C47">
        <w:rPr>
          <w:rFonts w:ascii="Times New Roman" w:eastAsia="Times New Roman" w:hAnsi="Times New Roman" w:cs="Times New Roman"/>
          <w:color w:val="000000" w:themeColor="text1"/>
          <w:sz w:val="28"/>
          <w:szCs w:val="28"/>
        </w:rPr>
        <w:br/>
        <w:t>с использованием информационно-телекоммуникационной сети «Интернет», официального сайта Комиссии, Единого портала (при наличии технической возможности), а также может быть принята при личном приеме заявителя.</w:t>
      </w:r>
    </w:p>
    <w:p w14:paraId="054FA99D"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47"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Жалоба должна содержать:</w:t>
      </w:r>
    </w:p>
    <w:p w14:paraId="5C2A8F06"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48"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14:paraId="67BDD2B6"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49"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981C8"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50"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в) сведения об обжалуемых решениях и действиях (бездействии) Управления, ее должностного лица либо служащего;</w:t>
      </w:r>
    </w:p>
    <w:p w14:paraId="3704C48D"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51"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г) доводы, на основании которых заявитель не согласен с решением </w:t>
      </w:r>
      <w:r w:rsidRPr="00EE7C47">
        <w:rPr>
          <w:rFonts w:ascii="Times New Roman" w:eastAsia="Times New Roman" w:hAnsi="Times New Roman" w:cs="Times New Roman"/>
          <w:color w:val="000000" w:themeColor="text1"/>
          <w:sz w:val="28"/>
          <w:szCs w:val="28"/>
        </w:rPr>
        <w:br/>
        <w:t>и действием (бездействием) Комиссии, ее должностного лица либо служащего.</w:t>
      </w:r>
    </w:p>
    <w:p w14:paraId="4CF52878"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52"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14:paraId="741E55DD"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53"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AD0EA0F"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54"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а) оформленная в соответствии с законодательством Российской Федерации доверенность (для физических лиц);</w:t>
      </w:r>
    </w:p>
    <w:p w14:paraId="4BB01525"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55"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14:paraId="3D280229"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56"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в) копия решения о назначении или об избрании либо приказа </w:t>
      </w:r>
      <w:r w:rsidRPr="00EE7C47">
        <w:rPr>
          <w:rFonts w:ascii="Times New Roman" w:eastAsia="Times New Roman" w:hAnsi="Times New Roman" w:cs="Times New Roman"/>
          <w:color w:val="000000" w:themeColor="text1"/>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EE7C47">
        <w:rPr>
          <w:rFonts w:ascii="Times New Roman" w:eastAsia="Times New Roman" w:hAnsi="Times New Roman" w:cs="Times New Roman"/>
          <w:color w:val="000000" w:themeColor="text1"/>
          <w:sz w:val="28"/>
          <w:szCs w:val="28"/>
        </w:rPr>
        <w:br/>
        <w:t>без доверенности.</w:t>
      </w:r>
    </w:p>
    <w:p w14:paraId="42E7B0F1"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57"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D7BE36B"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58"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5.6. Прием жалоб в письменной форме на бумажном носителе осуществляется в Комиссии по адресу: Владимирская область, г. Муром, пл. 1100-летия Мурома, д. 1, ежедневно (кроме субботы и воскресенья) с 8:00 до 17:00 (перерыв с 12:00 до 13:00).</w:t>
      </w:r>
    </w:p>
    <w:p w14:paraId="24D05FDB"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59"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При подаче жалобы в электронном виде документы, указанные </w:t>
      </w:r>
      <w:r w:rsidRPr="00EE7C47">
        <w:rPr>
          <w:rFonts w:ascii="Times New Roman" w:eastAsia="Times New Roman" w:hAnsi="Times New Roman" w:cs="Times New Roman"/>
          <w:color w:val="000000" w:themeColor="text1"/>
          <w:sz w:val="28"/>
          <w:szCs w:val="28"/>
        </w:rPr>
        <w:br/>
        <w:t>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14:paraId="68FA222F"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60"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5.7. Жалоба подлежит регистрации не позднее следующего рабочего дня со дня ее поступления. Жалоба рассматривается в течение 15 рабочих дней </w:t>
      </w:r>
      <w:r w:rsidRPr="00EE7C47">
        <w:rPr>
          <w:rFonts w:ascii="Times New Roman" w:eastAsia="Times New Roman" w:hAnsi="Times New Roman" w:cs="Times New Roman"/>
          <w:color w:val="000000" w:themeColor="text1"/>
          <w:sz w:val="28"/>
          <w:szCs w:val="28"/>
        </w:rPr>
        <w:br/>
        <w:t xml:space="preserve">со дня ее регистрации, если более короткие сроки рассмотрения жалобы </w:t>
      </w:r>
      <w:r w:rsidRPr="00EE7C47">
        <w:rPr>
          <w:rFonts w:ascii="Times New Roman" w:eastAsia="Times New Roman" w:hAnsi="Times New Roman" w:cs="Times New Roman"/>
          <w:color w:val="000000" w:themeColor="text1"/>
          <w:sz w:val="28"/>
          <w:szCs w:val="28"/>
        </w:rPr>
        <w:br/>
        <w:t>не установлены Комиссией.</w:t>
      </w:r>
    </w:p>
    <w:p w14:paraId="5EFE45CE"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61"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5.8. Заявитель имеет право на получение информации и документов, необходимых для обоснования и рассмотрения жалобы.</w:t>
      </w:r>
    </w:p>
    <w:p w14:paraId="5BC8DCC8"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62"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5.9. По результатам рассмотрения жалобы Комиссия принимает одно </w:t>
      </w:r>
      <w:r w:rsidRPr="00EE7C47">
        <w:rPr>
          <w:rFonts w:ascii="Times New Roman" w:eastAsia="Times New Roman" w:hAnsi="Times New Roman" w:cs="Times New Roman"/>
          <w:color w:val="000000" w:themeColor="text1"/>
          <w:sz w:val="28"/>
          <w:szCs w:val="28"/>
        </w:rPr>
        <w:br/>
        <w:t>из следующих решений:</w:t>
      </w:r>
    </w:p>
    <w:p w14:paraId="43CAC28B"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63"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1) удовлетворяет жалобу, в том числе в форме отмены принятого решения, исправления допущенных опечаток и ошибок в выданных </w:t>
      </w:r>
      <w:r w:rsidRPr="00EE7C47">
        <w:rPr>
          <w:rFonts w:ascii="Times New Roman" w:eastAsia="Times New Roman" w:hAnsi="Times New Roman" w:cs="Times New Roman"/>
          <w:color w:val="000000" w:themeColor="text1"/>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14:paraId="549618D3"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64"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2) отказывает в удовлетворении жалобы.</w:t>
      </w:r>
    </w:p>
    <w:p w14:paraId="1D4337B0"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65"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При удовлетворении жалобы Комиссия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6BC1708"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66"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CC5B4E"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67"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5.11. В случае признания жалобы подлежащей удовлетворению в ответе заявителю, указанном в подпункте 1 пункта 5.9настоящего административного регламента, дается информация о действиях, осуществляемых Комиссией </w:t>
      </w:r>
      <w:r w:rsidRPr="00EE7C47">
        <w:rPr>
          <w:rFonts w:ascii="Times New Roman" w:eastAsia="Times New Roman" w:hAnsi="Times New Roman" w:cs="Times New Roman"/>
          <w:color w:val="000000" w:themeColor="text1"/>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D7B188"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68"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5.12. В случае признания жалобы не подлежащей удовлетворению </w:t>
      </w:r>
      <w:r w:rsidRPr="00EE7C47">
        <w:rPr>
          <w:rFonts w:ascii="Times New Roman" w:eastAsia="Times New Roman" w:hAnsi="Times New Roman" w:cs="Times New Roman"/>
          <w:color w:val="000000" w:themeColor="text1"/>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C25AFE"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69"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5.13. Комиссия отказывает в удовлетворении жалобы в следующих случаях:</w:t>
      </w:r>
    </w:p>
    <w:p w14:paraId="662978AC"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70"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14:paraId="60074A61"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71"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б) подача жалобы лицом, полномочия которого не подтверждены </w:t>
      </w:r>
      <w:r w:rsidRPr="00EE7C47">
        <w:rPr>
          <w:rFonts w:ascii="Times New Roman" w:eastAsia="Times New Roman" w:hAnsi="Times New Roman" w:cs="Times New Roman"/>
          <w:color w:val="000000" w:themeColor="text1"/>
          <w:sz w:val="28"/>
          <w:szCs w:val="28"/>
        </w:rPr>
        <w:br/>
        <w:t>в порядке, установленном законодательством Российской Федерации;</w:t>
      </w:r>
    </w:p>
    <w:p w14:paraId="12BD5AA9"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72"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14:paraId="054BBCB2"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73"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592AE17"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74"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w:t>
      </w:r>
    </w:p>
    <w:p w14:paraId="272D6F64"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75"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В ответе по результатам рассмотрения жалобы указываются:</w:t>
      </w:r>
    </w:p>
    <w:p w14:paraId="15170A4D"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76"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а) наименование Комиссии, должность, фамилия, имя, отчество </w:t>
      </w:r>
      <w:r w:rsidRPr="00EE7C47">
        <w:rPr>
          <w:rFonts w:ascii="Times New Roman" w:eastAsia="Times New Roman" w:hAnsi="Times New Roman" w:cs="Times New Roman"/>
          <w:color w:val="000000" w:themeColor="text1"/>
          <w:sz w:val="28"/>
          <w:szCs w:val="28"/>
        </w:rPr>
        <w:br/>
        <w:t>(при наличии) ее должностного лица, принявшего решение по жалобе;</w:t>
      </w:r>
    </w:p>
    <w:p w14:paraId="2FF2DD94"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77"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132B33AF"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78"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в) фамилия, имя, отчество (при наличии) или наименование заявителя;</w:t>
      </w:r>
    </w:p>
    <w:p w14:paraId="7B6A8DE6"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79"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г) основания для принятия решения по жалобе;</w:t>
      </w:r>
    </w:p>
    <w:p w14:paraId="41D29BC7"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80"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д) принятое по жалобе решение;</w:t>
      </w:r>
    </w:p>
    <w:p w14:paraId="47AEF86F"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81"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7D9DAE"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82"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ж) сведения о порядке обжалования принятого по жалобе решения.</w:t>
      </w:r>
    </w:p>
    <w:p w14:paraId="5416F081" w14:textId="170F431C"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83"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14:paraId="0F156BF8"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84"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Pr="00EE7C47">
        <w:rPr>
          <w:rFonts w:ascii="Times New Roman" w:eastAsia="Times New Roman" w:hAnsi="Times New Roman" w:cs="Times New Roman"/>
          <w:color w:val="000000" w:themeColor="text1"/>
          <w:sz w:val="28"/>
          <w:szCs w:val="28"/>
        </w:rPr>
        <w:br/>
        <w:t>в форме электронного документа, подписанного электронной подписью уполномоченного на рассмотрение жалобы должностного лица Комиссия, вид которой установлен законодательством Российской Федерации.</w:t>
      </w:r>
    </w:p>
    <w:p w14:paraId="43DBBA2C"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85"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 xml:space="preserve">5.16. Информирование заявителей о порядке подачи и рассмотрения жалобы осуществляется Комиссией посредством размещения информации </w:t>
      </w:r>
      <w:r w:rsidRPr="00EE7C47">
        <w:rPr>
          <w:rFonts w:ascii="Times New Roman" w:eastAsia="Times New Roman" w:hAnsi="Times New Roman" w:cs="Times New Roman"/>
          <w:color w:val="000000" w:themeColor="text1"/>
          <w:sz w:val="28"/>
          <w:szCs w:val="28"/>
        </w:rPr>
        <w:br/>
        <w:t>на стендах в месте предоставления муниципальной услуги, на официальном сайте Комиссии и на Едином портале (при наличии технической возможности).</w:t>
      </w:r>
    </w:p>
    <w:p w14:paraId="5F8202D9" w14:textId="77777777" w:rsidR="00181785" w:rsidRPr="00EE7C47" w:rsidRDefault="000946C7">
      <w:pPr>
        <w:spacing w:after="0" w:line="240" w:lineRule="auto"/>
        <w:ind w:firstLine="709"/>
        <w:jc w:val="both"/>
        <w:rPr>
          <w:rFonts w:ascii="Times New Roman" w:eastAsia="Times New Roman" w:hAnsi="Times New Roman" w:cs="Times New Roman"/>
          <w:color w:val="000000" w:themeColor="text1"/>
          <w:sz w:val="28"/>
          <w:szCs w:val="28"/>
        </w:rPr>
        <w:pPrChange w:id="386" w:author="М.А.Гусев" w:date="2022-12-28T14:59:00Z">
          <w:pPr>
            <w:spacing w:after="0" w:line="240" w:lineRule="auto"/>
            <w:ind w:firstLine="567"/>
            <w:jc w:val="both"/>
          </w:pPr>
        </w:pPrChange>
      </w:pPr>
      <w:r w:rsidRPr="00EE7C47">
        <w:rPr>
          <w:rFonts w:ascii="Times New Roman" w:eastAsia="Times New Roman" w:hAnsi="Times New Roman" w:cs="Times New Roman"/>
          <w:color w:val="000000" w:themeColor="text1"/>
          <w:sz w:val="28"/>
          <w:szCs w:val="28"/>
        </w:rPr>
        <w:t>5.17. Решение Комиссии по результатам рассмотрения жалобы заявитель вправе обжаловать в судебном порядке.</w:t>
      </w:r>
    </w:p>
    <w:p w14:paraId="19B42902" w14:textId="44B956EA" w:rsidR="00181785" w:rsidRPr="00EE7C47" w:rsidRDefault="00181785">
      <w:pPr>
        <w:spacing w:after="0" w:line="240" w:lineRule="auto"/>
        <w:ind w:firstLine="567"/>
        <w:jc w:val="center"/>
        <w:rPr>
          <w:rFonts w:ascii="Times New Roman" w:eastAsia="Times New Roman" w:hAnsi="Times New Roman" w:cs="Times New Roman"/>
          <w:b/>
          <w:color w:val="000000" w:themeColor="text1"/>
          <w:sz w:val="28"/>
          <w:szCs w:val="28"/>
        </w:rPr>
      </w:pPr>
    </w:p>
    <w:p w14:paraId="2F95F3F7" w14:textId="77777777" w:rsidR="00181785" w:rsidRPr="00EE7C47" w:rsidRDefault="00181785">
      <w:pPr>
        <w:spacing w:after="0" w:line="240" w:lineRule="auto"/>
        <w:ind w:left="1418"/>
        <w:rPr>
          <w:rFonts w:ascii="Times New Roman" w:eastAsia="Times New Roman" w:hAnsi="Times New Roman" w:cs="Times New Roman"/>
          <w:color w:val="000000" w:themeColor="text1"/>
          <w:sz w:val="28"/>
          <w:szCs w:val="28"/>
        </w:rPr>
      </w:pPr>
    </w:p>
    <w:p w14:paraId="0B9655A1" w14:textId="7D0323E1" w:rsidR="00181785" w:rsidRPr="00EE7C47" w:rsidRDefault="00181785">
      <w:pPr>
        <w:spacing w:after="0" w:line="240" w:lineRule="auto"/>
        <w:ind w:firstLine="709"/>
        <w:jc w:val="both"/>
        <w:rPr>
          <w:ins w:id="387" w:author="М.А.Гусев" w:date="2022-12-28T14:24:00Z"/>
          <w:rFonts w:ascii="Times New Roman" w:eastAsia="Times New Roman" w:hAnsi="Times New Roman" w:cs="Times New Roman"/>
          <w:color w:val="000000" w:themeColor="text1"/>
          <w:sz w:val="28"/>
          <w:szCs w:val="28"/>
        </w:rPr>
      </w:pPr>
    </w:p>
    <w:tbl>
      <w:tblPr>
        <w:tblW w:w="0" w:type="auto"/>
        <w:jc w:val="center"/>
        <w:tblLayout w:type="fixed"/>
        <w:tblLook w:val="0000" w:firstRow="0" w:lastRow="0" w:firstColumn="0" w:lastColumn="0" w:noHBand="0" w:noVBand="0"/>
      </w:tblPr>
      <w:tblGrid>
        <w:gridCol w:w="5565"/>
        <w:gridCol w:w="1276"/>
        <w:gridCol w:w="3555"/>
      </w:tblGrid>
      <w:tr w:rsidR="00382EF7" w:rsidRPr="00EE7C47" w14:paraId="7957BF6D" w14:textId="77777777" w:rsidTr="00195C8A">
        <w:trPr>
          <w:jc w:val="center"/>
          <w:ins w:id="388" w:author="М.А.Гусев" w:date="2022-12-28T14:27:00Z"/>
        </w:trPr>
        <w:tc>
          <w:tcPr>
            <w:tcW w:w="5565" w:type="dxa"/>
          </w:tcPr>
          <w:p w14:paraId="06E32A68" w14:textId="77777777" w:rsidR="00382EF7" w:rsidRPr="00EE7C47" w:rsidRDefault="00382EF7" w:rsidP="00382EF7">
            <w:pPr>
              <w:keepNext/>
              <w:spacing w:after="120" w:line="240" w:lineRule="auto"/>
              <w:ind w:left="34" w:firstLine="709"/>
              <w:jc w:val="both"/>
              <w:outlineLvl w:val="2"/>
              <w:rPr>
                <w:ins w:id="389" w:author="М.А.Гусев" w:date="2022-12-28T14:27:00Z"/>
                <w:rFonts w:ascii="Times New Roman" w:eastAsia="Times New Roman" w:hAnsi="Times New Roman" w:cs="Times New Roman"/>
                <w:sz w:val="28"/>
                <w:szCs w:val="28"/>
                <w:lang w:eastAsia="en-US"/>
              </w:rPr>
            </w:pPr>
            <w:ins w:id="390" w:author="М.А.Гусев" w:date="2022-12-28T14:27:00Z">
              <w:r w:rsidRPr="00EE7C47">
                <w:rPr>
                  <w:rFonts w:ascii="Times New Roman" w:eastAsia="Times New Roman" w:hAnsi="Times New Roman" w:cs="Times New Roman"/>
                  <w:noProof/>
                  <w:sz w:val="28"/>
                  <w:szCs w:val="28"/>
                  <w:lang w:eastAsia="en-US"/>
                </w:rPr>
                <w:t>И.о. начальника Управления архитектуры и градостроительства администрции округа Муром</w:t>
              </w:r>
            </w:ins>
          </w:p>
        </w:tc>
        <w:tc>
          <w:tcPr>
            <w:tcW w:w="1276" w:type="dxa"/>
          </w:tcPr>
          <w:p w14:paraId="53DE8E2E" w14:textId="77777777" w:rsidR="00382EF7" w:rsidRPr="00EE7C47" w:rsidRDefault="00382EF7" w:rsidP="00382EF7">
            <w:pPr>
              <w:spacing w:after="120" w:line="240" w:lineRule="auto"/>
              <w:ind w:firstLine="709"/>
              <w:jc w:val="both"/>
              <w:rPr>
                <w:ins w:id="391" w:author="М.А.Гусев" w:date="2022-12-28T14:27:00Z"/>
                <w:rFonts w:ascii="Times New Roman" w:eastAsia="Times New Roman" w:hAnsi="Times New Roman" w:cs="Times New Roman"/>
                <w:sz w:val="28"/>
                <w:szCs w:val="28"/>
                <w:lang w:eastAsia="en-US"/>
              </w:rPr>
            </w:pPr>
          </w:p>
        </w:tc>
        <w:tc>
          <w:tcPr>
            <w:tcW w:w="3555" w:type="dxa"/>
          </w:tcPr>
          <w:p w14:paraId="1C014F9B" w14:textId="2079012A" w:rsidR="00382EF7" w:rsidRPr="00EE7C47" w:rsidRDefault="00904F88" w:rsidP="00382EF7">
            <w:pPr>
              <w:keepNext/>
              <w:spacing w:after="120" w:line="240" w:lineRule="auto"/>
              <w:ind w:firstLine="709"/>
              <w:jc w:val="both"/>
              <w:outlineLvl w:val="0"/>
              <w:rPr>
                <w:ins w:id="392" w:author="М.А.Гусев" w:date="2022-12-28T14:27:00Z"/>
                <w:rFonts w:ascii="Times New Roman" w:eastAsia="Times New Roman" w:hAnsi="Times New Roman" w:cs="Times New Roman"/>
                <w:bCs/>
                <w:spacing w:val="14"/>
                <w:sz w:val="28"/>
                <w:szCs w:val="28"/>
                <w:lang w:eastAsia="en-US"/>
              </w:rPr>
            </w:pPr>
            <w:ins w:id="393" w:author="М.А.Гусев" w:date="2022-12-28T14:59:00Z">
              <w:r>
                <w:rPr>
                  <w:rFonts w:ascii="Times New Roman" w:eastAsia="Times New Roman" w:hAnsi="Times New Roman" w:cs="Times New Roman"/>
                  <w:noProof/>
                  <w:spacing w:val="14"/>
                  <w:sz w:val="28"/>
                  <w:szCs w:val="28"/>
                  <w:lang w:eastAsia="en-US"/>
                </w:rPr>
                <w:t xml:space="preserve">          </w:t>
              </w:r>
            </w:ins>
            <w:ins w:id="394" w:author="М.А.Гусев" w:date="2022-12-28T14:27:00Z">
              <w:r w:rsidR="00382EF7" w:rsidRPr="00EE7C47">
                <w:rPr>
                  <w:rFonts w:ascii="Times New Roman" w:eastAsia="Times New Roman" w:hAnsi="Times New Roman" w:cs="Times New Roman"/>
                  <w:noProof/>
                  <w:spacing w:val="14"/>
                  <w:sz w:val="28"/>
                  <w:szCs w:val="28"/>
                  <w:lang w:eastAsia="en-US"/>
                </w:rPr>
                <w:t>Е.В. Ершова</w:t>
              </w:r>
            </w:ins>
          </w:p>
        </w:tc>
      </w:tr>
    </w:tbl>
    <w:p w14:paraId="3657BBCC" w14:textId="77777777" w:rsidR="00382EF7" w:rsidRPr="00EE7C47" w:rsidRDefault="00382EF7" w:rsidP="00382EF7">
      <w:pPr>
        <w:spacing w:after="0" w:line="240" w:lineRule="auto"/>
        <w:ind w:firstLine="567"/>
        <w:jc w:val="center"/>
        <w:rPr>
          <w:ins w:id="395" w:author="М.А.Гусев" w:date="2022-12-28T14:27:00Z"/>
          <w:rFonts w:ascii="Times New Roman" w:eastAsia="Times New Roman" w:hAnsi="Times New Roman" w:cs="Times New Roman"/>
          <w:b/>
          <w:sz w:val="28"/>
          <w:szCs w:val="28"/>
        </w:rPr>
      </w:pPr>
    </w:p>
    <w:p w14:paraId="5ECC5D0B" w14:textId="77777777" w:rsidR="00382EF7" w:rsidRPr="00EE7C47" w:rsidRDefault="00382EF7" w:rsidP="00382EF7">
      <w:pPr>
        <w:spacing w:after="0" w:line="240" w:lineRule="auto"/>
        <w:ind w:firstLine="567"/>
        <w:jc w:val="center"/>
        <w:rPr>
          <w:ins w:id="396" w:author="М.А.Гусев" w:date="2022-12-28T14:27:00Z"/>
          <w:rFonts w:ascii="Times New Roman" w:eastAsia="Times New Roman" w:hAnsi="Times New Roman" w:cs="Times New Roman"/>
          <w:b/>
          <w:sz w:val="28"/>
          <w:szCs w:val="28"/>
        </w:rPr>
      </w:pPr>
    </w:p>
    <w:p w14:paraId="611A6A54" w14:textId="77777777" w:rsidR="00382EF7" w:rsidRPr="00EE7C47" w:rsidRDefault="00382EF7" w:rsidP="00382EF7">
      <w:pPr>
        <w:spacing w:after="0" w:line="240" w:lineRule="auto"/>
        <w:ind w:firstLine="567"/>
        <w:jc w:val="center"/>
        <w:rPr>
          <w:ins w:id="397" w:author="М.А.Гусев" w:date="2022-12-28T14:27:00Z"/>
          <w:rFonts w:ascii="Times New Roman" w:eastAsia="Times New Roman" w:hAnsi="Times New Roman" w:cs="Times New Roman"/>
          <w:b/>
          <w:sz w:val="28"/>
          <w:szCs w:val="28"/>
        </w:rPr>
      </w:pPr>
    </w:p>
    <w:p w14:paraId="4D6DF19B" w14:textId="77777777" w:rsidR="00382EF7" w:rsidRPr="00EE7C47" w:rsidRDefault="00382EF7" w:rsidP="00382EF7">
      <w:pPr>
        <w:spacing w:after="0" w:line="240" w:lineRule="auto"/>
        <w:ind w:firstLine="567"/>
        <w:jc w:val="center"/>
        <w:rPr>
          <w:ins w:id="398" w:author="М.А.Гусев" w:date="2022-12-28T14:27:00Z"/>
          <w:rFonts w:ascii="Times New Roman" w:eastAsia="Times New Roman" w:hAnsi="Times New Roman" w:cs="Times New Roman"/>
          <w:b/>
          <w:sz w:val="28"/>
          <w:szCs w:val="28"/>
        </w:rPr>
      </w:pPr>
    </w:p>
    <w:p w14:paraId="0DDAA007" w14:textId="77777777" w:rsidR="00382EF7" w:rsidRPr="00EE7C47" w:rsidRDefault="00382EF7" w:rsidP="00382EF7">
      <w:pPr>
        <w:spacing w:after="0" w:line="240" w:lineRule="auto"/>
        <w:ind w:firstLine="567"/>
        <w:jc w:val="center"/>
        <w:rPr>
          <w:ins w:id="399" w:author="М.А.Гусев" w:date="2022-12-28T14:27:00Z"/>
          <w:rFonts w:ascii="Times New Roman" w:eastAsia="Times New Roman" w:hAnsi="Times New Roman" w:cs="Times New Roman"/>
          <w:b/>
          <w:sz w:val="28"/>
          <w:szCs w:val="28"/>
        </w:rPr>
      </w:pPr>
    </w:p>
    <w:p w14:paraId="1739E26B" w14:textId="77777777" w:rsidR="00382EF7" w:rsidRPr="00EE7C47" w:rsidRDefault="00382EF7" w:rsidP="00382EF7">
      <w:pPr>
        <w:spacing w:after="0" w:line="240" w:lineRule="auto"/>
        <w:ind w:firstLine="567"/>
        <w:jc w:val="center"/>
        <w:rPr>
          <w:ins w:id="400" w:author="М.А.Гусев" w:date="2022-12-28T14:27:00Z"/>
          <w:rFonts w:ascii="Times New Roman" w:eastAsia="Times New Roman" w:hAnsi="Times New Roman" w:cs="Times New Roman"/>
          <w:b/>
          <w:sz w:val="28"/>
          <w:szCs w:val="28"/>
        </w:rPr>
      </w:pPr>
    </w:p>
    <w:p w14:paraId="22AFED5A" w14:textId="77777777" w:rsidR="00382EF7" w:rsidRPr="00EE7C47" w:rsidRDefault="00382EF7" w:rsidP="00382EF7">
      <w:pPr>
        <w:spacing w:after="0" w:line="240" w:lineRule="auto"/>
        <w:ind w:firstLine="567"/>
        <w:jc w:val="center"/>
        <w:rPr>
          <w:ins w:id="401" w:author="М.А.Гусев" w:date="2022-12-28T14:27:00Z"/>
          <w:rFonts w:ascii="Times New Roman" w:eastAsia="Times New Roman" w:hAnsi="Times New Roman" w:cs="Times New Roman"/>
          <w:b/>
          <w:sz w:val="28"/>
          <w:szCs w:val="28"/>
        </w:rPr>
      </w:pPr>
    </w:p>
    <w:p w14:paraId="52315E4D" w14:textId="77777777" w:rsidR="00382EF7" w:rsidRPr="00EE7C47" w:rsidRDefault="00382EF7" w:rsidP="00382EF7">
      <w:pPr>
        <w:spacing w:after="0" w:line="240" w:lineRule="auto"/>
        <w:ind w:firstLine="567"/>
        <w:jc w:val="center"/>
        <w:rPr>
          <w:ins w:id="402" w:author="М.А.Гусев" w:date="2022-12-28T14:27:00Z"/>
          <w:rFonts w:ascii="Times New Roman" w:eastAsia="Times New Roman" w:hAnsi="Times New Roman" w:cs="Times New Roman"/>
          <w:b/>
          <w:sz w:val="28"/>
          <w:szCs w:val="28"/>
        </w:rPr>
      </w:pPr>
    </w:p>
    <w:p w14:paraId="4AFB8A30" w14:textId="77777777" w:rsidR="00382EF7" w:rsidRPr="00EE7C47" w:rsidRDefault="00382EF7" w:rsidP="00382EF7">
      <w:pPr>
        <w:spacing w:after="0" w:line="240" w:lineRule="auto"/>
        <w:ind w:firstLine="567"/>
        <w:jc w:val="center"/>
        <w:rPr>
          <w:ins w:id="403" w:author="М.А.Гусев" w:date="2022-12-28T14:27:00Z"/>
          <w:rFonts w:ascii="Times New Roman" w:eastAsia="Times New Roman" w:hAnsi="Times New Roman" w:cs="Times New Roman"/>
          <w:b/>
          <w:sz w:val="28"/>
          <w:szCs w:val="28"/>
        </w:rPr>
      </w:pPr>
    </w:p>
    <w:p w14:paraId="2EF12197" w14:textId="77777777" w:rsidR="00382EF7" w:rsidRPr="00EE7C47" w:rsidRDefault="00382EF7" w:rsidP="00382EF7">
      <w:pPr>
        <w:spacing w:after="0" w:line="240" w:lineRule="auto"/>
        <w:ind w:firstLine="567"/>
        <w:jc w:val="center"/>
        <w:rPr>
          <w:ins w:id="404" w:author="М.А.Гусев" w:date="2022-12-28T14:27:00Z"/>
          <w:rFonts w:ascii="Times New Roman" w:eastAsia="Times New Roman" w:hAnsi="Times New Roman" w:cs="Times New Roman"/>
          <w:b/>
          <w:sz w:val="28"/>
          <w:szCs w:val="28"/>
        </w:rPr>
      </w:pPr>
    </w:p>
    <w:p w14:paraId="73A262A3" w14:textId="77777777" w:rsidR="00382EF7" w:rsidRPr="00EE7C47" w:rsidRDefault="00382EF7" w:rsidP="00382EF7">
      <w:pPr>
        <w:spacing w:after="0" w:line="240" w:lineRule="auto"/>
        <w:ind w:firstLine="567"/>
        <w:jc w:val="center"/>
        <w:rPr>
          <w:ins w:id="405" w:author="М.А.Гусев" w:date="2022-12-28T14:27:00Z"/>
          <w:rFonts w:ascii="Times New Roman" w:eastAsia="Times New Roman" w:hAnsi="Times New Roman" w:cs="Times New Roman"/>
          <w:b/>
          <w:sz w:val="28"/>
          <w:szCs w:val="28"/>
        </w:rPr>
      </w:pPr>
    </w:p>
    <w:p w14:paraId="37AEFDAD" w14:textId="77777777" w:rsidR="00382EF7" w:rsidRPr="00EE7C47" w:rsidRDefault="00382EF7" w:rsidP="00382EF7">
      <w:pPr>
        <w:spacing w:after="0" w:line="240" w:lineRule="auto"/>
        <w:ind w:firstLine="567"/>
        <w:jc w:val="center"/>
        <w:rPr>
          <w:ins w:id="406" w:author="М.А.Гусев" w:date="2022-12-28T14:27:00Z"/>
          <w:rFonts w:ascii="Times New Roman" w:eastAsia="Times New Roman" w:hAnsi="Times New Roman" w:cs="Times New Roman"/>
          <w:b/>
          <w:sz w:val="28"/>
          <w:szCs w:val="28"/>
        </w:rPr>
      </w:pPr>
    </w:p>
    <w:p w14:paraId="4F46B66E" w14:textId="77777777" w:rsidR="00382EF7" w:rsidRPr="00EE7C47" w:rsidRDefault="00382EF7" w:rsidP="00382EF7">
      <w:pPr>
        <w:spacing w:after="0" w:line="240" w:lineRule="auto"/>
        <w:ind w:firstLine="567"/>
        <w:jc w:val="center"/>
        <w:rPr>
          <w:ins w:id="407" w:author="М.А.Гусев" w:date="2022-12-28T14:27:00Z"/>
          <w:rFonts w:ascii="Times New Roman" w:eastAsia="Times New Roman" w:hAnsi="Times New Roman" w:cs="Times New Roman"/>
          <w:b/>
          <w:sz w:val="28"/>
          <w:szCs w:val="28"/>
        </w:rPr>
      </w:pPr>
    </w:p>
    <w:p w14:paraId="66D178F8" w14:textId="77777777" w:rsidR="00382EF7" w:rsidRPr="00EE7C47" w:rsidRDefault="00382EF7" w:rsidP="00382EF7">
      <w:pPr>
        <w:spacing w:after="0" w:line="240" w:lineRule="auto"/>
        <w:ind w:firstLine="567"/>
        <w:jc w:val="center"/>
        <w:rPr>
          <w:ins w:id="408" w:author="М.А.Гусев" w:date="2022-12-28T14:27:00Z"/>
          <w:rFonts w:ascii="Times New Roman" w:eastAsia="Times New Roman" w:hAnsi="Times New Roman" w:cs="Times New Roman"/>
          <w:b/>
          <w:sz w:val="28"/>
          <w:szCs w:val="28"/>
        </w:rPr>
      </w:pPr>
    </w:p>
    <w:p w14:paraId="0D1AA839" w14:textId="44245D54" w:rsidR="00382EF7" w:rsidRPr="00EE7C47" w:rsidRDefault="00382EF7" w:rsidP="00382EF7">
      <w:pPr>
        <w:spacing w:after="0" w:line="240" w:lineRule="auto"/>
        <w:ind w:firstLine="567"/>
        <w:jc w:val="center"/>
        <w:rPr>
          <w:ins w:id="409" w:author="М.А.Гусев" w:date="2022-12-28T14:31:00Z"/>
          <w:rFonts w:ascii="Times New Roman" w:eastAsia="Times New Roman" w:hAnsi="Times New Roman" w:cs="Times New Roman"/>
          <w:b/>
          <w:sz w:val="28"/>
          <w:szCs w:val="28"/>
        </w:rPr>
      </w:pPr>
    </w:p>
    <w:p w14:paraId="421D49EA" w14:textId="78A96D25" w:rsidR="00382EF7" w:rsidRPr="00EE7C47" w:rsidRDefault="00382EF7" w:rsidP="00382EF7">
      <w:pPr>
        <w:spacing w:after="0" w:line="240" w:lineRule="auto"/>
        <w:ind w:firstLine="567"/>
        <w:jc w:val="center"/>
        <w:rPr>
          <w:ins w:id="410" w:author="М.А.Гусев" w:date="2022-12-28T14:31:00Z"/>
          <w:rFonts w:ascii="Times New Roman" w:eastAsia="Times New Roman" w:hAnsi="Times New Roman" w:cs="Times New Roman"/>
          <w:b/>
          <w:sz w:val="28"/>
          <w:szCs w:val="28"/>
        </w:rPr>
      </w:pPr>
    </w:p>
    <w:p w14:paraId="16CD2E2A" w14:textId="5870AF56" w:rsidR="00382EF7" w:rsidRPr="00EE7C47" w:rsidRDefault="00382EF7" w:rsidP="00382EF7">
      <w:pPr>
        <w:spacing w:after="0" w:line="240" w:lineRule="auto"/>
        <w:ind w:firstLine="567"/>
        <w:jc w:val="center"/>
        <w:rPr>
          <w:ins w:id="411" w:author="М.А.Гусев" w:date="2022-12-28T14:31:00Z"/>
          <w:rFonts w:ascii="Times New Roman" w:eastAsia="Times New Roman" w:hAnsi="Times New Roman" w:cs="Times New Roman"/>
          <w:b/>
          <w:sz w:val="28"/>
          <w:szCs w:val="28"/>
        </w:rPr>
      </w:pPr>
    </w:p>
    <w:p w14:paraId="76036B47" w14:textId="7C37785A" w:rsidR="00382EF7" w:rsidRPr="00EE7C47" w:rsidRDefault="00382EF7" w:rsidP="00382EF7">
      <w:pPr>
        <w:spacing w:after="0" w:line="240" w:lineRule="auto"/>
        <w:ind w:firstLine="567"/>
        <w:jc w:val="center"/>
        <w:rPr>
          <w:ins w:id="412" w:author="М.А.Гусев" w:date="2022-12-28T14:31:00Z"/>
          <w:rFonts w:ascii="Times New Roman" w:eastAsia="Times New Roman" w:hAnsi="Times New Roman" w:cs="Times New Roman"/>
          <w:b/>
          <w:sz w:val="28"/>
          <w:szCs w:val="28"/>
        </w:rPr>
      </w:pPr>
    </w:p>
    <w:p w14:paraId="771114BF" w14:textId="6555CD8F" w:rsidR="00382EF7" w:rsidRPr="00EE7C47" w:rsidRDefault="00382EF7" w:rsidP="00382EF7">
      <w:pPr>
        <w:spacing w:after="0" w:line="240" w:lineRule="auto"/>
        <w:ind w:firstLine="567"/>
        <w:jc w:val="center"/>
        <w:rPr>
          <w:ins w:id="413" w:author="М.А.Гусев" w:date="2022-12-28T14:31:00Z"/>
          <w:rFonts w:ascii="Times New Roman" w:eastAsia="Times New Roman" w:hAnsi="Times New Roman" w:cs="Times New Roman"/>
          <w:b/>
          <w:sz w:val="28"/>
          <w:szCs w:val="28"/>
        </w:rPr>
      </w:pPr>
    </w:p>
    <w:p w14:paraId="27BBCFA0" w14:textId="6B18FD72" w:rsidR="00382EF7" w:rsidRPr="00EE7C47" w:rsidRDefault="00382EF7" w:rsidP="00382EF7">
      <w:pPr>
        <w:spacing w:after="0" w:line="240" w:lineRule="auto"/>
        <w:ind w:firstLine="567"/>
        <w:jc w:val="center"/>
        <w:rPr>
          <w:ins w:id="414" w:author="М.А.Гусев" w:date="2022-12-28T14:31:00Z"/>
          <w:rFonts w:ascii="Times New Roman" w:eastAsia="Times New Roman" w:hAnsi="Times New Roman" w:cs="Times New Roman"/>
          <w:b/>
          <w:sz w:val="28"/>
          <w:szCs w:val="28"/>
        </w:rPr>
      </w:pPr>
    </w:p>
    <w:p w14:paraId="38BFF3D4" w14:textId="36F9D7C5" w:rsidR="00382EF7" w:rsidRPr="00EE7C47" w:rsidRDefault="00382EF7" w:rsidP="00382EF7">
      <w:pPr>
        <w:spacing w:after="0" w:line="240" w:lineRule="auto"/>
        <w:ind w:firstLine="567"/>
        <w:jc w:val="center"/>
        <w:rPr>
          <w:ins w:id="415" w:author="М.А.Гусев" w:date="2022-12-28T14:31:00Z"/>
          <w:rFonts w:ascii="Times New Roman" w:eastAsia="Times New Roman" w:hAnsi="Times New Roman" w:cs="Times New Roman"/>
          <w:b/>
          <w:sz w:val="28"/>
          <w:szCs w:val="28"/>
        </w:rPr>
      </w:pPr>
    </w:p>
    <w:p w14:paraId="52B45C49" w14:textId="77777777" w:rsidR="00382EF7" w:rsidRPr="00EE7C47" w:rsidRDefault="00382EF7" w:rsidP="00382EF7">
      <w:pPr>
        <w:widowControl w:val="0"/>
        <w:autoSpaceDE w:val="0"/>
        <w:autoSpaceDN w:val="0"/>
        <w:spacing w:after="0" w:line="240" w:lineRule="auto"/>
        <w:jc w:val="right"/>
        <w:outlineLvl w:val="1"/>
        <w:rPr>
          <w:ins w:id="416" w:author="М.А.Гусев" w:date="2022-12-28T14:27:00Z"/>
          <w:rFonts w:ascii="Arial" w:eastAsia="Times New Roman" w:hAnsi="Arial" w:cs="Arial"/>
          <w:b/>
          <w:bCs/>
          <w:sz w:val="20"/>
        </w:rPr>
      </w:pPr>
    </w:p>
    <w:p w14:paraId="6C454498" w14:textId="20892D78" w:rsidR="00382EF7" w:rsidRPr="00EE7C47" w:rsidRDefault="00382EF7" w:rsidP="00382EF7">
      <w:pPr>
        <w:widowControl w:val="0"/>
        <w:autoSpaceDE w:val="0"/>
        <w:autoSpaceDN w:val="0"/>
        <w:spacing w:after="0" w:line="240" w:lineRule="auto"/>
        <w:jc w:val="right"/>
        <w:outlineLvl w:val="1"/>
        <w:rPr>
          <w:ins w:id="417" w:author="М.А.Гусев" w:date="2022-12-28T14:27:00Z"/>
          <w:rFonts w:ascii="Arial" w:eastAsia="Times New Roman" w:hAnsi="Arial" w:cs="Arial"/>
          <w:b/>
          <w:bCs/>
          <w:sz w:val="20"/>
        </w:rPr>
      </w:pPr>
      <w:ins w:id="418" w:author="М.А.Гусев" w:date="2022-12-28T14:27:00Z">
        <w:r w:rsidRPr="00EE7C47">
          <w:rPr>
            <w:rFonts w:ascii="Arial" w:eastAsia="Times New Roman" w:hAnsi="Arial" w:cs="Arial"/>
            <w:b/>
            <w:bCs/>
            <w:sz w:val="20"/>
          </w:rPr>
          <w:t xml:space="preserve">Приложение </w:t>
        </w:r>
      </w:ins>
      <w:ins w:id="419" w:author="М.А.Гусев" w:date="2022-12-28T14:31:00Z">
        <w:r w:rsidRPr="00EE7C47">
          <w:rPr>
            <w:rFonts w:ascii="Arial" w:eastAsia="Times New Roman" w:hAnsi="Arial" w:cs="Arial"/>
            <w:b/>
            <w:bCs/>
            <w:sz w:val="20"/>
          </w:rPr>
          <w:t>№1</w:t>
        </w:r>
      </w:ins>
    </w:p>
    <w:p w14:paraId="38656086" w14:textId="77777777" w:rsidR="00382EF7" w:rsidRPr="00EE7C47" w:rsidRDefault="00382EF7" w:rsidP="00382EF7">
      <w:pPr>
        <w:widowControl w:val="0"/>
        <w:autoSpaceDE w:val="0"/>
        <w:autoSpaceDN w:val="0"/>
        <w:spacing w:after="0" w:line="240" w:lineRule="auto"/>
        <w:jc w:val="right"/>
        <w:rPr>
          <w:ins w:id="420" w:author="М.А.Гусев" w:date="2022-12-28T14:27:00Z"/>
          <w:rFonts w:ascii="Arial" w:eastAsia="Times New Roman" w:hAnsi="Arial" w:cs="Arial"/>
          <w:b/>
          <w:bCs/>
          <w:sz w:val="20"/>
        </w:rPr>
      </w:pPr>
      <w:ins w:id="421" w:author="М.А.Гусев" w:date="2022-12-28T14:27:00Z">
        <w:r w:rsidRPr="00EE7C47">
          <w:rPr>
            <w:rFonts w:ascii="Arial" w:eastAsia="Times New Roman" w:hAnsi="Arial" w:cs="Arial"/>
            <w:b/>
            <w:bCs/>
            <w:sz w:val="20"/>
          </w:rPr>
          <w:t>к Административному регламенту</w:t>
        </w:r>
      </w:ins>
    </w:p>
    <w:p w14:paraId="2434BE56" w14:textId="77777777" w:rsidR="00382EF7" w:rsidRPr="00EE7C47" w:rsidRDefault="00382EF7" w:rsidP="00382EF7">
      <w:pPr>
        <w:widowControl w:val="0"/>
        <w:autoSpaceDE w:val="0"/>
        <w:autoSpaceDN w:val="0"/>
        <w:spacing w:after="0" w:line="240" w:lineRule="auto"/>
        <w:jc w:val="right"/>
        <w:rPr>
          <w:ins w:id="422" w:author="М.А.Гусев" w:date="2022-12-28T14:27:00Z"/>
          <w:rFonts w:ascii="Arial" w:eastAsia="Times New Roman" w:hAnsi="Arial" w:cs="Arial"/>
          <w:b/>
          <w:bCs/>
          <w:sz w:val="20"/>
        </w:rPr>
      </w:pPr>
      <w:ins w:id="423" w:author="М.А.Гусев" w:date="2022-12-28T14:27:00Z">
        <w:r w:rsidRPr="00EE7C47">
          <w:rPr>
            <w:rFonts w:ascii="Arial" w:eastAsia="Times New Roman" w:hAnsi="Arial" w:cs="Arial"/>
            <w:b/>
            <w:bCs/>
            <w:sz w:val="20"/>
          </w:rPr>
          <w:t>по предоставлению муниципальной услуги</w:t>
        </w:r>
      </w:ins>
    </w:p>
    <w:p w14:paraId="7C847335" w14:textId="0044BDDB" w:rsidR="000A7300" w:rsidRPr="00EE7C47" w:rsidRDefault="000A7300">
      <w:pPr>
        <w:spacing w:after="0" w:line="240" w:lineRule="auto"/>
        <w:ind w:firstLine="709"/>
        <w:jc w:val="both"/>
        <w:rPr>
          <w:ins w:id="424" w:author="М.А.Гусев" w:date="2022-12-28T14:24:00Z"/>
          <w:rFonts w:ascii="Times New Roman" w:eastAsia="Times New Roman" w:hAnsi="Times New Roman" w:cs="Times New Roman"/>
          <w:color w:val="000000" w:themeColor="text1"/>
          <w:sz w:val="28"/>
          <w:szCs w:val="28"/>
        </w:rPr>
      </w:pPr>
    </w:p>
    <w:p w14:paraId="683428F0" w14:textId="341369BD" w:rsidR="000A7300" w:rsidRPr="00EE7C47" w:rsidRDefault="000A7300">
      <w:pPr>
        <w:spacing w:after="0" w:line="240" w:lineRule="auto"/>
        <w:ind w:firstLine="709"/>
        <w:jc w:val="both"/>
        <w:rPr>
          <w:ins w:id="425" w:author="М.А.Гусев" w:date="2022-12-28T14:24:00Z"/>
          <w:rFonts w:ascii="Times New Roman" w:eastAsia="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1132"/>
        <w:gridCol w:w="566"/>
        <w:gridCol w:w="566"/>
        <w:gridCol w:w="566"/>
        <w:gridCol w:w="1132"/>
        <w:gridCol w:w="680"/>
        <w:gridCol w:w="2721"/>
      </w:tblGrid>
      <w:tr w:rsidR="000A7300" w:rsidRPr="00EE7C47" w14:paraId="70C6A6A1" w14:textId="77777777">
        <w:trPr>
          <w:ins w:id="426" w:author="М.А.Гусев" w:date="2022-12-28T14:24:00Z"/>
        </w:trPr>
        <w:tc>
          <w:tcPr>
            <w:tcW w:w="3962" w:type="dxa"/>
            <w:gridSpan w:val="4"/>
          </w:tcPr>
          <w:p w14:paraId="580B9F64" w14:textId="77777777" w:rsidR="000A7300" w:rsidRPr="00EE7C47" w:rsidRDefault="000A7300">
            <w:pPr>
              <w:autoSpaceDE w:val="0"/>
              <w:autoSpaceDN w:val="0"/>
              <w:adjustRightInd w:val="0"/>
              <w:spacing w:after="0" w:line="240" w:lineRule="auto"/>
              <w:outlineLvl w:val="0"/>
              <w:rPr>
                <w:ins w:id="427" w:author="М.А.Гусев" w:date="2022-12-28T14:24:00Z"/>
                <w:rFonts w:ascii="Times New Roman" w:hAnsi="Times New Roman" w:cs="Times New Roman"/>
                <w:sz w:val="24"/>
                <w:szCs w:val="24"/>
                <w:rPrChange w:id="428" w:author="М.А.Гусев" w:date="2022-12-28T14:37:00Z">
                  <w:rPr>
                    <w:ins w:id="429" w:author="М.А.Гусев" w:date="2022-12-28T14:24:00Z"/>
                    <w:rFonts w:ascii="Times New Roman" w:hAnsi="Times New Roman" w:cs="Times New Roman"/>
                    <w:sz w:val="28"/>
                    <w:szCs w:val="28"/>
                  </w:rPr>
                </w:rPrChange>
              </w:rPr>
            </w:pPr>
          </w:p>
        </w:tc>
        <w:tc>
          <w:tcPr>
            <w:tcW w:w="5099" w:type="dxa"/>
            <w:gridSpan w:val="4"/>
            <w:tcBorders>
              <w:bottom w:val="single" w:sz="4" w:space="0" w:color="auto"/>
            </w:tcBorders>
          </w:tcPr>
          <w:p w14:paraId="50EEB5F0" w14:textId="2FEF7971" w:rsidR="000A7300" w:rsidRPr="00EE7C47" w:rsidRDefault="000A7300">
            <w:pPr>
              <w:autoSpaceDE w:val="0"/>
              <w:autoSpaceDN w:val="0"/>
              <w:adjustRightInd w:val="0"/>
              <w:spacing w:after="0" w:line="240" w:lineRule="auto"/>
              <w:rPr>
                <w:ins w:id="430" w:author="М.А.Гусев" w:date="2022-12-28T14:24:00Z"/>
                <w:rFonts w:ascii="Times New Roman" w:hAnsi="Times New Roman" w:cs="Times New Roman"/>
                <w:sz w:val="24"/>
                <w:szCs w:val="24"/>
                <w:rPrChange w:id="431" w:author="М.А.Гусев" w:date="2022-12-28T14:37:00Z">
                  <w:rPr>
                    <w:ins w:id="432" w:author="М.А.Гусев" w:date="2022-12-28T14:24:00Z"/>
                    <w:rFonts w:ascii="Times New Roman" w:hAnsi="Times New Roman" w:cs="Times New Roman"/>
                    <w:sz w:val="28"/>
                    <w:szCs w:val="28"/>
                  </w:rPr>
                </w:rPrChange>
              </w:rPr>
            </w:pPr>
            <w:ins w:id="433" w:author="М.А.Гусев" w:date="2022-12-28T14:24:00Z">
              <w:r w:rsidRPr="00EE7C47">
                <w:rPr>
                  <w:rFonts w:ascii="Times New Roman" w:hAnsi="Times New Roman" w:cs="Times New Roman"/>
                  <w:sz w:val="24"/>
                  <w:szCs w:val="24"/>
                  <w:rPrChange w:id="434" w:author="М.А.Гусев" w:date="2022-12-28T14:37:00Z">
                    <w:rPr>
                      <w:rFonts w:ascii="Times New Roman" w:hAnsi="Times New Roman" w:cs="Times New Roman"/>
                      <w:sz w:val="28"/>
                      <w:szCs w:val="28"/>
                    </w:rPr>
                  </w:rPrChange>
                </w:rPr>
                <w:t xml:space="preserve">В </w:t>
              </w:r>
              <w:r w:rsidR="00382EF7" w:rsidRPr="00EE7C47">
                <w:rPr>
                  <w:rFonts w:ascii="Times New Roman" w:hAnsi="Times New Roman" w:cs="Times New Roman"/>
                  <w:sz w:val="24"/>
                  <w:szCs w:val="24"/>
                  <w:rPrChange w:id="435" w:author="М.А.Гусев" w:date="2022-12-28T14:37:00Z">
                    <w:rPr>
                      <w:rFonts w:ascii="Times New Roman" w:hAnsi="Times New Roman" w:cs="Times New Roman"/>
                      <w:sz w:val="28"/>
                      <w:szCs w:val="28"/>
                    </w:rPr>
                  </w:rPrChange>
                </w:rPr>
                <w:t xml:space="preserve">Комиссию </w:t>
              </w:r>
            </w:ins>
            <w:ins w:id="436" w:author="М.А.Гусев" w:date="2022-12-28T14:25:00Z">
              <w:r w:rsidR="00382EF7" w:rsidRPr="00EE7C47">
                <w:rPr>
                  <w:rFonts w:ascii="Times New Roman" w:hAnsi="Times New Roman" w:cs="Times New Roman"/>
                  <w:sz w:val="24"/>
                  <w:szCs w:val="24"/>
                  <w:rPrChange w:id="437" w:author="М.А.Гусев" w:date="2022-12-28T14:37:00Z">
                    <w:rPr>
                      <w:rFonts w:ascii="Times New Roman" w:hAnsi="Times New Roman" w:cs="Times New Roman"/>
                      <w:sz w:val="28"/>
                      <w:szCs w:val="28"/>
                    </w:rPr>
                  </w:rPrChange>
                </w:rPr>
                <w:t>по Правилам землепользования и застройки в округе Муром</w:t>
              </w:r>
            </w:ins>
          </w:p>
        </w:tc>
      </w:tr>
      <w:tr w:rsidR="000A7300" w:rsidRPr="00EE7C47" w14:paraId="6E0755BD" w14:textId="77777777">
        <w:trPr>
          <w:ins w:id="438" w:author="М.А.Гусев" w:date="2022-12-28T14:24:00Z"/>
        </w:trPr>
        <w:tc>
          <w:tcPr>
            <w:tcW w:w="3962" w:type="dxa"/>
            <w:gridSpan w:val="4"/>
          </w:tcPr>
          <w:p w14:paraId="10A01BC8" w14:textId="77777777" w:rsidR="000A7300" w:rsidRPr="00EE7C47" w:rsidRDefault="000A7300">
            <w:pPr>
              <w:autoSpaceDE w:val="0"/>
              <w:autoSpaceDN w:val="0"/>
              <w:adjustRightInd w:val="0"/>
              <w:spacing w:after="0" w:line="240" w:lineRule="auto"/>
              <w:rPr>
                <w:ins w:id="439" w:author="М.А.Гусев" w:date="2022-12-28T14:24:00Z"/>
                <w:rFonts w:ascii="Times New Roman" w:hAnsi="Times New Roman" w:cs="Times New Roman"/>
                <w:sz w:val="24"/>
                <w:szCs w:val="24"/>
                <w:rPrChange w:id="440" w:author="М.А.Гусев" w:date="2022-12-28T14:37:00Z">
                  <w:rPr>
                    <w:ins w:id="441" w:author="М.А.Гусев" w:date="2022-12-28T14:24:00Z"/>
                    <w:rFonts w:ascii="Times New Roman" w:hAnsi="Times New Roman" w:cs="Times New Roman"/>
                    <w:sz w:val="28"/>
                    <w:szCs w:val="28"/>
                  </w:rPr>
                </w:rPrChange>
              </w:rPr>
            </w:pPr>
          </w:p>
        </w:tc>
        <w:tc>
          <w:tcPr>
            <w:tcW w:w="566" w:type="dxa"/>
            <w:tcBorders>
              <w:top w:val="single" w:sz="4" w:space="0" w:color="auto"/>
            </w:tcBorders>
          </w:tcPr>
          <w:p w14:paraId="695678F5" w14:textId="77777777" w:rsidR="000A7300" w:rsidRPr="00EE7C47" w:rsidRDefault="000A7300">
            <w:pPr>
              <w:autoSpaceDE w:val="0"/>
              <w:autoSpaceDN w:val="0"/>
              <w:adjustRightInd w:val="0"/>
              <w:spacing w:after="0" w:line="240" w:lineRule="auto"/>
              <w:rPr>
                <w:ins w:id="442" w:author="М.А.Гусев" w:date="2022-12-28T14:24:00Z"/>
                <w:rFonts w:ascii="Times New Roman" w:hAnsi="Times New Roman" w:cs="Times New Roman"/>
                <w:sz w:val="24"/>
                <w:szCs w:val="24"/>
                <w:rPrChange w:id="443" w:author="М.А.Гусев" w:date="2022-12-28T14:37:00Z">
                  <w:rPr>
                    <w:ins w:id="444" w:author="М.А.Гусев" w:date="2022-12-28T14:24:00Z"/>
                    <w:rFonts w:ascii="Times New Roman" w:hAnsi="Times New Roman" w:cs="Times New Roman"/>
                    <w:sz w:val="28"/>
                    <w:szCs w:val="28"/>
                  </w:rPr>
                </w:rPrChange>
              </w:rPr>
            </w:pPr>
            <w:ins w:id="445" w:author="М.А.Гусев" w:date="2022-12-28T14:24:00Z">
              <w:r w:rsidRPr="00EE7C47">
                <w:rPr>
                  <w:rFonts w:ascii="Times New Roman" w:hAnsi="Times New Roman" w:cs="Times New Roman"/>
                  <w:sz w:val="24"/>
                  <w:szCs w:val="24"/>
                  <w:rPrChange w:id="446" w:author="М.А.Гусев" w:date="2022-12-28T14:37:00Z">
                    <w:rPr>
                      <w:rFonts w:ascii="Times New Roman" w:hAnsi="Times New Roman" w:cs="Times New Roman"/>
                      <w:sz w:val="28"/>
                      <w:szCs w:val="28"/>
                    </w:rPr>
                  </w:rPrChange>
                </w:rPr>
                <w:t>от</w:t>
              </w:r>
            </w:ins>
          </w:p>
        </w:tc>
        <w:tc>
          <w:tcPr>
            <w:tcW w:w="4533" w:type="dxa"/>
            <w:gridSpan w:val="3"/>
            <w:tcBorders>
              <w:top w:val="single" w:sz="4" w:space="0" w:color="auto"/>
              <w:bottom w:val="single" w:sz="4" w:space="0" w:color="auto"/>
            </w:tcBorders>
          </w:tcPr>
          <w:p w14:paraId="356B3CC6" w14:textId="77777777" w:rsidR="000A7300" w:rsidRPr="00EE7C47" w:rsidRDefault="000A7300">
            <w:pPr>
              <w:autoSpaceDE w:val="0"/>
              <w:autoSpaceDN w:val="0"/>
              <w:adjustRightInd w:val="0"/>
              <w:spacing w:after="0" w:line="240" w:lineRule="auto"/>
              <w:rPr>
                <w:ins w:id="447" w:author="М.А.Гусев" w:date="2022-12-28T14:24:00Z"/>
                <w:rFonts w:ascii="Times New Roman" w:hAnsi="Times New Roman" w:cs="Times New Roman"/>
                <w:sz w:val="24"/>
                <w:szCs w:val="24"/>
                <w:rPrChange w:id="448" w:author="М.А.Гусев" w:date="2022-12-28T14:37:00Z">
                  <w:rPr>
                    <w:ins w:id="449" w:author="М.А.Гусев" w:date="2022-12-28T14:24:00Z"/>
                    <w:rFonts w:ascii="Times New Roman" w:hAnsi="Times New Roman" w:cs="Times New Roman"/>
                    <w:sz w:val="28"/>
                    <w:szCs w:val="28"/>
                  </w:rPr>
                </w:rPrChange>
              </w:rPr>
            </w:pPr>
          </w:p>
        </w:tc>
      </w:tr>
      <w:tr w:rsidR="000A7300" w:rsidRPr="00EE7C47" w14:paraId="04623712" w14:textId="77777777">
        <w:trPr>
          <w:ins w:id="450" w:author="М.А.Гусев" w:date="2022-12-28T14:24:00Z"/>
        </w:trPr>
        <w:tc>
          <w:tcPr>
            <w:tcW w:w="3962" w:type="dxa"/>
            <w:gridSpan w:val="4"/>
          </w:tcPr>
          <w:p w14:paraId="2A711D63" w14:textId="77777777" w:rsidR="000A7300" w:rsidRPr="00EE7C47" w:rsidRDefault="000A7300">
            <w:pPr>
              <w:autoSpaceDE w:val="0"/>
              <w:autoSpaceDN w:val="0"/>
              <w:adjustRightInd w:val="0"/>
              <w:spacing w:after="0" w:line="240" w:lineRule="auto"/>
              <w:rPr>
                <w:ins w:id="451" w:author="М.А.Гусев" w:date="2022-12-28T14:24:00Z"/>
                <w:rFonts w:ascii="Times New Roman" w:hAnsi="Times New Roman" w:cs="Times New Roman"/>
                <w:sz w:val="24"/>
                <w:szCs w:val="24"/>
                <w:rPrChange w:id="452" w:author="М.А.Гусев" w:date="2022-12-28T14:37:00Z">
                  <w:rPr>
                    <w:ins w:id="453" w:author="М.А.Гусев" w:date="2022-12-28T14:24:00Z"/>
                    <w:rFonts w:ascii="Times New Roman" w:hAnsi="Times New Roman" w:cs="Times New Roman"/>
                    <w:sz w:val="28"/>
                    <w:szCs w:val="28"/>
                  </w:rPr>
                </w:rPrChange>
              </w:rPr>
            </w:pPr>
          </w:p>
        </w:tc>
        <w:tc>
          <w:tcPr>
            <w:tcW w:w="5099" w:type="dxa"/>
            <w:gridSpan w:val="4"/>
            <w:tcBorders>
              <w:bottom w:val="single" w:sz="4" w:space="0" w:color="auto"/>
            </w:tcBorders>
          </w:tcPr>
          <w:p w14:paraId="50811DD4" w14:textId="77777777" w:rsidR="000A7300" w:rsidRPr="00EE7C47" w:rsidRDefault="000A7300">
            <w:pPr>
              <w:autoSpaceDE w:val="0"/>
              <w:autoSpaceDN w:val="0"/>
              <w:adjustRightInd w:val="0"/>
              <w:spacing w:after="0" w:line="240" w:lineRule="auto"/>
              <w:rPr>
                <w:ins w:id="454" w:author="М.А.Гусев" w:date="2022-12-28T14:24:00Z"/>
                <w:rFonts w:ascii="Times New Roman" w:hAnsi="Times New Roman" w:cs="Times New Roman"/>
                <w:sz w:val="24"/>
                <w:szCs w:val="24"/>
                <w:rPrChange w:id="455" w:author="М.А.Гусев" w:date="2022-12-28T14:37:00Z">
                  <w:rPr>
                    <w:ins w:id="456" w:author="М.А.Гусев" w:date="2022-12-28T14:24:00Z"/>
                    <w:rFonts w:ascii="Times New Roman" w:hAnsi="Times New Roman" w:cs="Times New Roman"/>
                    <w:sz w:val="28"/>
                    <w:szCs w:val="28"/>
                  </w:rPr>
                </w:rPrChange>
              </w:rPr>
            </w:pPr>
          </w:p>
        </w:tc>
      </w:tr>
      <w:tr w:rsidR="000A7300" w:rsidRPr="00EE7C47" w14:paraId="633E1FB9" w14:textId="77777777">
        <w:trPr>
          <w:ins w:id="457" w:author="М.А.Гусев" w:date="2022-12-28T14:24:00Z"/>
        </w:trPr>
        <w:tc>
          <w:tcPr>
            <w:tcW w:w="3962" w:type="dxa"/>
            <w:gridSpan w:val="4"/>
          </w:tcPr>
          <w:p w14:paraId="217A18E9" w14:textId="77777777" w:rsidR="000A7300" w:rsidRPr="00EE7C47" w:rsidRDefault="000A7300">
            <w:pPr>
              <w:autoSpaceDE w:val="0"/>
              <w:autoSpaceDN w:val="0"/>
              <w:adjustRightInd w:val="0"/>
              <w:spacing w:after="0" w:line="240" w:lineRule="auto"/>
              <w:rPr>
                <w:ins w:id="458" w:author="М.А.Гусев" w:date="2022-12-28T14:24:00Z"/>
                <w:rFonts w:ascii="Times New Roman" w:hAnsi="Times New Roman" w:cs="Times New Roman"/>
                <w:sz w:val="24"/>
                <w:szCs w:val="24"/>
                <w:rPrChange w:id="459" w:author="М.А.Гусев" w:date="2022-12-28T14:37:00Z">
                  <w:rPr>
                    <w:ins w:id="460" w:author="М.А.Гусев" w:date="2022-12-28T14:24:00Z"/>
                    <w:rFonts w:ascii="Times New Roman" w:hAnsi="Times New Roman" w:cs="Times New Roman"/>
                    <w:sz w:val="28"/>
                    <w:szCs w:val="28"/>
                  </w:rPr>
                </w:rPrChange>
              </w:rPr>
            </w:pPr>
          </w:p>
        </w:tc>
        <w:tc>
          <w:tcPr>
            <w:tcW w:w="5099" w:type="dxa"/>
            <w:gridSpan w:val="4"/>
            <w:tcBorders>
              <w:top w:val="single" w:sz="4" w:space="0" w:color="auto"/>
            </w:tcBorders>
          </w:tcPr>
          <w:p w14:paraId="641A6268" w14:textId="77777777" w:rsidR="000A7300" w:rsidRPr="00EE7C47" w:rsidRDefault="000A7300">
            <w:pPr>
              <w:autoSpaceDE w:val="0"/>
              <w:autoSpaceDN w:val="0"/>
              <w:adjustRightInd w:val="0"/>
              <w:spacing w:after="0" w:line="240" w:lineRule="auto"/>
              <w:jc w:val="center"/>
              <w:rPr>
                <w:ins w:id="461" w:author="М.А.Гусев" w:date="2022-12-28T14:24:00Z"/>
                <w:rFonts w:ascii="Times New Roman" w:hAnsi="Times New Roman" w:cs="Times New Roman"/>
                <w:sz w:val="24"/>
                <w:szCs w:val="24"/>
                <w:rPrChange w:id="462" w:author="М.А.Гусев" w:date="2022-12-28T14:37:00Z">
                  <w:rPr>
                    <w:ins w:id="463" w:author="М.А.Гусев" w:date="2022-12-28T14:24:00Z"/>
                    <w:rFonts w:ascii="Times New Roman" w:hAnsi="Times New Roman" w:cs="Times New Roman"/>
                    <w:sz w:val="28"/>
                    <w:szCs w:val="28"/>
                  </w:rPr>
                </w:rPrChange>
              </w:rPr>
            </w:pPr>
            <w:ins w:id="464" w:author="М.А.Гусев" w:date="2022-12-28T14:24:00Z">
              <w:r w:rsidRPr="00EE7C47">
                <w:rPr>
                  <w:rFonts w:ascii="Times New Roman" w:hAnsi="Times New Roman" w:cs="Times New Roman"/>
                  <w:sz w:val="24"/>
                  <w:szCs w:val="24"/>
                  <w:rPrChange w:id="465" w:author="М.А.Гусев" w:date="2022-12-28T14:37:00Z">
                    <w:rPr>
                      <w:rFonts w:ascii="Times New Roman" w:hAnsi="Times New Roman" w:cs="Times New Roman"/>
                      <w:sz w:val="28"/>
                      <w:szCs w:val="28"/>
                    </w:rPr>
                  </w:rPrChange>
                </w:rPr>
                <w:t>(для заявителя юридического лица - полное наименование, организационно-правовая форма, сведения о государственной регистрации, место нахождения, телефон, электронная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ins>
          </w:p>
        </w:tc>
      </w:tr>
      <w:tr w:rsidR="000A7300" w:rsidRPr="00EE7C47" w14:paraId="6A698375" w14:textId="77777777">
        <w:trPr>
          <w:ins w:id="466" w:author="М.А.Гусев" w:date="2022-12-28T14:24:00Z"/>
        </w:trPr>
        <w:tc>
          <w:tcPr>
            <w:tcW w:w="9061" w:type="dxa"/>
            <w:gridSpan w:val="8"/>
          </w:tcPr>
          <w:p w14:paraId="6153E448" w14:textId="77777777" w:rsidR="000A7300" w:rsidRPr="00EE7C47" w:rsidRDefault="000A7300">
            <w:pPr>
              <w:autoSpaceDE w:val="0"/>
              <w:autoSpaceDN w:val="0"/>
              <w:adjustRightInd w:val="0"/>
              <w:spacing w:after="0" w:line="240" w:lineRule="auto"/>
              <w:rPr>
                <w:ins w:id="467" w:author="М.А.Гусев" w:date="2022-12-28T14:24:00Z"/>
                <w:rFonts w:ascii="Times New Roman" w:hAnsi="Times New Roman" w:cs="Times New Roman"/>
                <w:sz w:val="24"/>
                <w:szCs w:val="24"/>
                <w:rPrChange w:id="468" w:author="М.А.Гусев" w:date="2022-12-28T14:37:00Z">
                  <w:rPr>
                    <w:ins w:id="469" w:author="М.А.Гусев" w:date="2022-12-28T14:24:00Z"/>
                    <w:rFonts w:ascii="Times New Roman" w:hAnsi="Times New Roman" w:cs="Times New Roman"/>
                    <w:sz w:val="28"/>
                    <w:szCs w:val="28"/>
                  </w:rPr>
                </w:rPrChange>
              </w:rPr>
            </w:pPr>
          </w:p>
        </w:tc>
      </w:tr>
      <w:tr w:rsidR="000A7300" w:rsidRPr="00EE7C47" w14:paraId="23C4BAC1" w14:textId="77777777">
        <w:trPr>
          <w:ins w:id="470" w:author="М.А.Гусев" w:date="2022-12-28T14:24:00Z"/>
        </w:trPr>
        <w:tc>
          <w:tcPr>
            <w:tcW w:w="9061" w:type="dxa"/>
            <w:gridSpan w:val="8"/>
          </w:tcPr>
          <w:p w14:paraId="6CE50F85" w14:textId="77777777" w:rsidR="000A7300" w:rsidRPr="00EE7C47" w:rsidRDefault="000A7300">
            <w:pPr>
              <w:autoSpaceDE w:val="0"/>
              <w:autoSpaceDN w:val="0"/>
              <w:adjustRightInd w:val="0"/>
              <w:spacing w:after="0" w:line="240" w:lineRule="auto"/>
              <w:jc w:val="center"/>
              <w:rPr>
                <w:ins w:id="471" w:author="М.А.Гусев" w:date="2022-12-28T14:24:00Z"/>
                <w:rFonts w:ascii="Times New Roman" w:hAnsi="Times New Roman" w:cs="Times New Roman"/>
                <w:sz w:val="24"/>
                <w:szCs w:val="24"/>
                <w:rPrChange w:id="472" w:author="М.А.Гусев" w:date="2022-12-28T14:37:00Z">
                  <w:rPr>
                    <w:ins w:id="473" w:author="М.А.Гусев" w:date="2022-12-28T14:24:00Z"/>
                    <w:rFonts w:ascii="Times New Roman" w:hAnsi="Times New Roman" w:cs="Times New Roman"/>
                    <w:sz w:val="28"/>
                    <w:szCs w:val="28"/>
                  </w:rPr>
                </w:rPrChange>
              </w:rPr>
            </w:pPr>
            <w:ins w:id="474" w:author="М.А.Гусев" w:date="2022-12-28T14:24:00Z">
              <w:r w:rsidRPr="00EE7C47">
                <w:rPr>
                  <w:rFonts w:ascii="Times New Roman" w:hAnsi="Times New Roman" w:cs="Times New Roman"/>
                  <w:sz w:val="24"/>
                  <w:szCs w:val="24"/>
                  <w:rPrChange w:id="475" w:author="М.А.Гусев" w:date="2022-12-28T14:37:00Z">
                    <w:rPr>
                      <w:rFonts w:ascii="Times New Roman" w:hAnsi="Times New Roman" w:cs="Times New Roman"/>
                      <w:sz w:val="28"/>
                      <w:szCs w:val="28"/>
                    </w:rPr>
                  </w:rPrChange>
                </w:rPr>
                <w:t>ЗАЯВЛЕНИЕ</w:t>
              </w:r>
            </w:ins>
          </w:p>
          <w:p w14:paraId="2A91505D" w14:textId="77777777" w:rsidR="000A7300" w:rsidRPr="00EE7C47" w:rsidRDefault="000A7300">
            <w:pPr>
              <w:autoSpaceDE w:val="0"/>
              <w:autoSpaceDN w:val="0"/>
              <w:adjustRightInd w:val="0"/>
              <w:spacing w:after="0" w:line="240" w:lineRule="auto"/>
              <w:jc w:val="center"/>
              <w:rPr>
                <w:ins w:id="476" w:author="М.А.Гусев" w:date="2022-12-28T14:24:00Z"/>
                <w:rFonts w:ascii="Times New Roman" w:hAnsi="Times New Roman" w:cs="Times New Roman"/>
                <w:sz w:val="24"/>
                <w:szCs w:val="24"/>
                <w:rPrChange w:id="477" w:author="М.А.Гусев" w:date="2022-12-28T14:37:00Z">
                  <w:rPr>
                    <w:ins w:id="478" w:author="М.А.Гусев" w:date="2022-12-28T14:24:00Z"/>
                    <w:rFonts w:ascii="Times New Roman" w:hAnsi="Times New Roman" w:cs="Times New Roman"/>
                    <w:sz w:val="28"/>
                    <w:szCs w:val="28"/>
                  </w:rPr>
                </w:rPrChange>
              </w:rPr>
            </w:pPr>
            <w:ins w:id="479" w:author="М.А.Гусев" w:date="2022-12-28T14:24:00Z">
              <w:r w:rsidRPr="00EE7C47">
                <w:rPr>
                  <w:rFonts w:ascii="Times New Roman" w:hAnsi="Times New Roman" w:cs="Times New Roman"/>
                  <w:sz w:val="24"/>
                  <w:szCs w:val="24"/>
                  <w:rPrChange w:id="480" w:author="М.А.Гусев" w:date="2022-12-28T14:37:00Z">
                    <w:rPr>
                      <w:rFonts w:ascii="Times New Roman" w:hAnsi="Times New Roman" w:cs="Times New Roman"/>
                      <w:sz w:val="28"/>
                      <w:szCs w:val="28"/>
                    </w:rPr>
                  </w:rPrChange>
                </w:rPr>
                <w:t>о предоставлении разрешения на условно разрешенный вид использования земельного участка или объекта капитального строительства</w:t>
              </w:r>
            </w:ins>
          </w:p>
        </w:tc>
      </w:tr>
      <w:tr w:rsidR="000A7300" w:rsidRPr="00EE7C47" w14:paraId="451C208C" w14:textId="77777777">
        <w:trPr>
          <w:ins w:id="481" w:author="М.А.Гусев" w:date="2022-12-28T14:24:00Z"/>
        </w:trPr>
        <w:tc>
          <w:tcPr>
            <w:tcW w:w="9061" w:type="dxa"/>
            <w:gridSpan w:val="8"/>
          </w:tcPr>
          <w:p w14:paraId="4D3D5614" w14:textId="77777777" w:rsidR="000A7300" w:rsidRPr="00EE7C47" w:rsidRDefault="000A7300">
            <w:pPr>
              <w:autoSpaceDE w:val="0"/>
              <w:autoSpaceDN w:val="0"/>
              <w:adjustRightInd w:val="0"/>
              <w:spacing w:after="0" w:line="240" w:lineRule="auto"/>
              <w:rPr>
                <w:ins w:id="482" w:author="М.А.Гусев" w:date="2022-12-28T14:24:00Z"/>
                <w:rFonts w:ascii="Times New Roman" w:hAnsi="Times New Roman" w:cs="Times New Roman"/>
                <w:sz w:val="24"/>
                <w:szCs w:val="24"/>
                <w:rPrChange w:id="483" w:author="М.А.Гусев" w:date="2022-12-28T14:37:00Z">
                  <w:rPr>
                    <w:ins w:id="484" w:author="М.А.Гусев" w:date="2022-12-28T14:24:00Z"/>
                    <w:rFonts w:ascii="Times New Roman" w:hAnsi="Times New Roman" w:cs="Times New Roman"/>
                    <w:sz w:val="28"/>
                    <w:szCs w:val="28"/>
                  </w:rPr>
                </w:rPrChange>
              </w:rPr>
            </w:pPr>
          </w:p>
        </w:tc>
      </w:tr>
      <w:tr w:rsidR="000A7300" w:rsidRPr="00EE7C47" w14:paraId="60BEBE4C" w14:textId="77777777">
        <w:trPr>
          <w:ins w:id="485" w:author="М.А.Гусев" w:date="2022-12-28T14:24:00Z"/>
        </w:trPr>
        <w:tc>
          <w:tcPr>
            <w:tcW w:w="9061" w:type="dxa"/>
            <w:gridSpan w:val="8"/>
          </w:tcPr>
          <w:p w14:paraId="6319682F" w14:textId="77777777" w:rsidR="000A7300" w:rsidRPr="00EE7C47" w:rsidRDefault="000A7300">
            <w:pPr>
              <w:autoSpaceDE w:val="0"/>
              <w:autoSpaceDN w:val="0"/>
              <w:adjustRightInd w:val="0"/>
              <w:spacing w:after="0" w:line="240" w:lineRule="auto"/>
              <w:ind w:firstLine="283"/>
              <w:jc w:val="both"/>
              <w:rPr>
                <w:ins w:id="486" w:author="М.А.Гусев" w:date="2022-12-28T14:24:00Z"/>
                <w:rFonts w:ascii="Times New Roman" w:hAnsi="Times New Roman" w:cs="Times New Roman"/>
                <w:sz w:val="24"/>
                <w:szCs w:val="24"/>
                <w:rPrChange w:id="487" w:author="М.А.Гусев" w:date="2022-12-28T14:37:00Z">
                  <w:rPr>
                    <w:ins w:id="488" w:author="М.А.Гусев" w:date="2022-12-28T14:24:00Z"/>
                    <w:rFonts w:ascii="Times New Roman" w:hAnsi="Times New Roman" w:cs="Times New Roman"/>
                    <w:sz w:val="28"/>
                    <w:szCs w:val="28"/>
                  </w:rPr>
                </w:rPrChange>
              </w:rPr>
            </w:pPr>
            <w:ins w:id="489" w:author="М.А.Гусев" w:date="2022-12-28T14:24:00Z">
              <w:r w:rsidRPr="00EE7C47">
                <w:rPr>
                  <w:rFonts w:ascii="Times New Roman" w:hAnsi="Times New Roman" w:cs="Times New Roman"/>
                  <w:sz w:val="24"/>
                  <w:szCs w:val="24"/>
                  <w:rPrChange w:id="490" w:author="М.А.Гусев" w:date="2022-12-28T14:37:00Z">
                    <w:rPr>
                      <w:rFonts w:ascii="Times New Roman" w:hAnsi="Times New Roman" w:cs="Times New Roman"/>
                      <w:sz w:val="28"/>
                      <w:szCs w:val="28"/>
                    </w:rPr>
                  </w:rPrChange>
                </w:rPr>
                <w:t xml:space="preserve">На основании </w:t>
              </w:r>
              <w:r w:rsidRPr="00EE7C47">
                <w:rPr>
                  <w:rFonts w:ascii="Times New Roman" w:hAnsi="Times New Roman" w:cs="Times New Roman"/>
                  <w:sz w:val="24"/>
                  <w:szCs w:val="24"/>
                  <w:rPrChange w:id="491" w:author="М.А.Гусев" w:date="2022-12-28T14:37:00Z">
                    <w:rPr>
                      <w:rFonts w:ascii="Times New Roman" w:hAnsi="Times New Roman" w:cs="Times New Roman"/>
                      <w:sz w:val="28"/>
                      <w:szCs w:val="28"/>
                    </w:rPr>
                  </w:rPrChange>
                </w:rPr>
                <w:fldChar w:fldCharType="begin"/>
              </w:r>
              <w:r w:rsidRPr="00EE7C47">
                <w:rPr>
                  <w:rFonts w:ascii="Times New Roman" w:hAnsi="Times New Roman" w:cs="Times New Roman"/>
                  <w:sz w:val="24"/>
                  <w:szCs w:val="24"/>
                  <w:rPrChange w:id="492" w:author="М.А.Гусев" w:date="2022-12-28T14:37:00Z">
                    <w:rPr>
                      <w:rFonts w:ascii="Times New Roman" w:hAnsi="Times New Roman" w:cs="Times New Roman"/>
                      <w:sz w:val="28"/>
                      <w:szCs w:val="28"/>
                    </w:rPr>
                  </w:rPrChange>
                </w:rPr>
                <w:instrText xml:space="preserve">HYPERLINK consultantplus://offline/ref=C52E2B00144155C96072B5146A354A2E818A9F023221372F07BEAC3287346B134106BF6CA9D68F684F6987079ED17E4C24A56393554BD8ABQ0YDL </w:instrText>
              </w:r>
              <w:r w:rsidRPr="00EE7C47">
                <w:rPr>
                  <w:rFonts w:ascii="Times New Roman" w:hAnsi="Times New Roman" w:cs="Times New Roman"/>
                  <w:sz w:val="24"/>
                  <w:szCs w:val="24"/>
                  <w:rPrChange w:id="493" w:author="М.А.Гусев" w:date="2022-12-28T14:37:00Z">
                    <w:rPr>
                      <w:rFonts w:ascii="Times New Roman" w:hAnsi="Times New Roman" w:cs="Times New Roman"/>
                      <w:sz w:val="28"/>
                      <w:szCs w:val="28"/>
                    </w:rPr>
                  </w:rPrChange>
                </w:rPr>
                <w:fldChar w:fldCharType="separate"/>
              </w:r>
              <w:r w:rsidRPr="00EE7C47">
                <w:rPr>
                  <w:rFonts w:ascii="Times New Roman" w:hAnsi="Times New Roman" w:cs="Times New Roman"/>
                  <w:color w:val="0000FF"/>
                  <w:sz w:val="24"/>
                  <w:szCs w:val="24"/>
                  <w:rPrChange w:id="494" w:author="М.А.Гусев" w:date="2022-12-28T14:37:00Z">
                    <w:rPr>
                      <w:rFonts w:ascii="Times New Roman" w:hAnsi="Times New Roman" w:cs="Times New Roman"/>
                      <w:color w:val="0000FF"/>
                      <w:sz w:val="28"/>
                      <w:szCs w:val="28"/>
                    </w:rPr>
                  </w:rPrChange>
                </w:rPr>
                <w:t>ст. 39</w:t>
              </w:r>
              <w:r w:rsidRPr="00EE7C47">
                <w:rPr>
                  <w:rFonts w:ascii="Times New Roman" w:hAnsi="Times New Roman" w:cs="Times New Roman"/>
                  <w:sz w:val="24"/>
                  <w:szCs w:val="24"/>
                  <w:rPrChange w:id="495" w:author="М.А.Гусев" w:date="2022-12-28T14:37:00Z">
                    <w:rPr>
                      <w:rFonts w:ascii="Times New Roman" w:hAnsi="Times New Roman" w:cs="Times New Roman"/>
                      <w:sz w:val="28"/>
                      <w:szCs w:val="28"/>
                    </w:rPr>
                  </w:rPrChange>
                </w:rPr>
                <w:fldChar w:fldCharType="end"/>
              </w:r>
              <w:r w:rsidRPr="00EE7C47">
                <w:rPr>
                  <w:rFonts w:ascii="Times New Roman" w:hAnsi="Times New Roman" w:cs="Times New Roman"/>
                  <w:sz w:val="24"/>
                  <w:szCs w:val="24"/>
                  <w:rPrChange w:id="496" w:author="М.А.Гусев" w:date="2022-12-28T14:37:00Z">
                    <w:rPr>
                      <w:rFonts w:ascii="Times New Roman" w:hAnsi="Times New Roman" w:cs="Times New Roman"/>
                      <w:sz w:val="28"/>
                      <w:szCs w:val="28"/>
                    </w:rPr>
                  </w:rPrChange>
                </w:rPr>
                <w:t xml:space="preserve">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w:t>
              </w:r>
            </w:ins>
          </w:p>
        </w:tc>
      </w:tr>
      <w:tr w:rsidR="000A7300" w:rsidRPr="00EE7C47" w14:paraId="1599093D" w14:textId="77777777">
        <w:trPr>
          <w:ins w:id="497" w:author="М.А.Гусев" w:date="2022-12-28T14:24:00Z"/>
        </w:trPr>
        <w:tc>
          <w:tcPr>
            <w:tcW w:w="9061" w:type="dxa"/>
            <w:gridSpan w:val="8"/>
            <w:tcBorders>
              <w:bottom w:val="single" w:sz="4" w:space="0" w:color="auto"/>
            </w:tcBorders>
          </w:tcPr>
          <w:p w14:paraId="109740AE" w14:textId="77777777" w:rsidR="000A7300" w:rsidRPr="00EE7C47" w:rsidRDefault="000A7300">
            <w:pPr>
              <w:autoSpaceDE w:val="0"/>
              <w:autoSpaceDN w:val="0"/>
              <w:adjustRightInd w:val="0"/>
              <w:spacing w:after="0" w:line="240" w:lineRule="auto"/>
              <w:rPr>
                <w:ins w:id="498" w:author="М.А.Гусев" w:date="2022-12-28T14:24:00Z"/>
                <w:rFonts w:ascii="Times New Roman" w:hAnsi="Times New Roman" w:cs="Times New Roman"/>
                <w:sz w:val="24"/>
                <w:szCs w:val="24"/>
                <w:rPrChange w:id="499" w:author="М.А.Гусев" w:date="2022-12-28T14:37:00Z">
                  <w:rPr>
                    <w:ins w:id="500" w:author="М.А.Гусев" w:date="2022-12-28T14:24:00Z"/>
                    <w:rFonts w:ascii="Times New Roman" w:hAnsi="Times New Roman" w:cs="Times New Roman"/>
                    <w:sz w:val="28"/>
                    <w:szCs w:val="28"/>
                  </w:rPr>
                </w:rPrChange>
              </w:rPr>
            </w:pPr>
          </w:p>
        </w:tc>
      </w:tr>
      <w:tr w:rsidR="000A7300" w:rsidRPr="00EE7C47" w14:paraId="5794CD58" w14:textId="77777777">
        <w:trPr>
          <w:ins w:id="501" w:author="М.А.Гусев" w:date="2022-12-28T14:24:00Z"/>
        </w:trPr>
        <w:tc>
          <w:tcPr>
            <w:tcW w:w="9061" w:type="dxa"/>
            <w:gridSpan w:val="8"/>
            <w:tcBorders>
              <w:top w:val="single" w:sz="4" w:space="0" w:color="auto"/>
              <w:bottom w:val="single" w:sz="4" w:space="0" w:color="auto"/>
            </w:tcBorders>
          </w:tcPr>
          <w:p w14:paraId="2B041B37" w14:textId="77777777" w:rsidR="000A7300" w:rsidRPr="00EE7C47" w:rsidRDefault="000A7300">
            <w:pPr>
              <w:autoSpaceDE w:val="0"/>
              <w:autoSpaceDN w:val="0"/>
              <w:adjustRightInd w:val="0"/>
              <w:spacing w:after="0" w:line="240" w:lineRule="auto"/>
              <w:rPr>
                <w:ins w:id="502" w:author="М.А.Гусев" w:date="2022-12-28T14:24:00Z"/>
                <w:rFonts w:ascii="Times New Roman" w:hAnsi="Times New Roman" w:cs="Times New Roman"/>
                <w:sz w:val="24"/>
                <w:szCs w:val="24"/>
                <w:rPrChange w:id="503" w:author="М.А.Гусев" w:date="2022-12-28T14:37:00Z">
                  <w:rPr>
                    <w:ins w:id="504" w:author="М.А.Гусев" w:date="2022-12-28T14:24:00Z"/>
                    <w:rFonts w:ascii="Times New Roman" w:hAnsi="Times New Roman" w:cs="Times New Roman"/>
                    <w:sz w:val="28"/>
                    <w:szCs w:val="28"/>
                  </w:rPr>
                </w:rPrChange>
              </w:rPr>
            </w:pPr>
          </w:p>
        </w:tc>
      </w:tr>
      <w:tr w:rsidR="000A7300" w:rsidRPr="00EE7C47" w14:paraId="63502EEE" w14:textId="77777777">
        <w:trPr>
          <w:ins w:id="505" w:author="М.А.Гусев" w:date="2022-12-28T14:24:00Z"/>
        </w:trPr>
        <w:tc>
          <w:tcPr>
            <w:tcW w:w="9061" w:type="dxa"/>
            <w:gridSpan w:val="8"/>
            <w:tcBorders>
              <w:top w:val="single" w:sz="4" w:space="0" w:color="auto"/>
              <w:bottom w:val="single" w:sz="4" w:space="0" w:color="auto"/>
            </w:tcBorders>
          </w:tcPr>
          <w:p w14:paraId="029683F0" w14:textId="77777777" w:rsidR="000A7300" w:rsidRPr="00EE7C47" w:rsidRDefault="000A7300">
            <w:pPr>
              <w:autoSpaceDE w:val="0"/>
              <w:autoSpaceDN w:val="0"/>
              <w:adjustRightInd w:val="0"/>
              <w:spacing w:after="0" w:line="240" w:lineRule="auto"/>
              <w:rPr>
                <w:ins w:id="506" w:author="М.А.Гусев" w:date="2022-12-28T14:24:00Z"/>
                <w:rFonts w:ascii="Times New Roman" w:hAnsi="Times New Roman" w:cs="Times New Roman"/>
                <w:sz w:val="24"/>
                <w:szCs w:val="24"/>
                <w:rPrChange w:id="507" w:author="М.А.Гусев" w:date="2022-12-28T14:37:00Z">
                  <w:rPr>
                    <w:ins w:id="508" w:author="М.А.Гусев" w:date="2022-12-28T14:24:00Z"/>
                    <w:rFonts w:ascii="Times New Roman" w:hAnsi="Times New Roman" w:cs="Times New Roman"/>
                    <w:sz w:val="28"/>
                    <w:szCs w:val="28"/>
                  </w:rPr>
                </w:rPrChange>
              </w:rPr>
            </w:pPr>
          </w:p>
        </w:tc>
      </w:tr>
      <w:tr w:rsidR="000A7300" w:rsidRPr="00EE7C47" w14:paraId="2F654BB0" w14:textId="77777777">
        <w:trPr>
          <w:ins w:id="509" w:author="М.А.Гусев" w:date="2022-12-28T14:24:00Z"/>
        </w:trPr>
        <w:tc>
          <w:tcPr>
            <w:tcW w:w="9061" w:type="dxa"/>
            <w:gridSpan w:val="8"/>
            <w:tcBorders>
              <w:top w:val="single" w:sz="4" w:space="0" w:color="auto"/>
              <w:bottom w:val="single" w:sz="4" w:space="0" w:color="auto"/>
            </w:tcBorders>
          </w:tcPr>
          <w:p w14:paraId="162548C4" w14:textId="77777777" w:rsidR="000A7300" w:rsidRPr="00EE7C47" w:rsidRDefault="000A7300">
            <w:pPr>
              <w:autoSpaceDE w:val="0"/>
              <w:autoSpaceDN w:val="0"/>
              <w:adjustRightInd w:val="0"/>
              <w:spacing w:after="0" w:line="240" w:lineRule="auto"/>
              <w:rPr>
                <w:ins w:id="510" w:author="М.А.Гусев" w:date="2022-12-28T14:24:00Z"/>
                <w:rFonts w:ascii="Times New Roman" w:hAnsi="Times New Roman" w:cs="Times New Roman"/>
                <w:sz w:val="24"/>
                <w:szCs w:val="24"/>
                <w:rPrChange w:id="511" w:author="М.А.Гусев" w:date="2022-12-28T14:37:00Z">
                  <w:rPr>
                    <w:ins w:id="512" w:author="М.А.Гусев" w:date="2022-12-28T14:24:00Z"/>
                    <w:rFonts w:ascii="Times New Roman" w:hAnsi="Times New Roman" w:cs="Times New Roman"/>
                    <w:sz w:val="28"/>
                    <w:szCs w:val="28"/>
                  </w:rPr>
                </w:rPrChange>
              </w:rPr>
            </w:pPr>
          </w:p>
        </w:tc>
      </w:tr>
      <w:tr w:rsidR="000A7300" w:rsidRPr="00EE7C47" w14:paraId="581C63DA" w14:textId="77777777">
        <w:trPr>
          <w:ins w:id="513" w:author="М.А.Гусев" w:date="2022-12-28T14:24:00Z"/>
        </w:trPr>
        <w:tc>
          <w:tcPr>
            <w:tcW w:w="1698" w:type="dxa"/>
            <w:tcBorders>
              <w:top w:val="single" w:sz="4" w:space="0" w:color="auto"/>
            </w:tcBorders>
          </w:tcPr>
          <w:p w14:paraId="5C157986" w14:textId="77777777" w:rsidR="000A7300" w:rsidRPr="00EE7C47" w:rsidRDefault="000A7300">
            <w:pPr>
              <w:autoSpaceDE w:val="0"/>
              <w:autoSpaceDN w:val="0"/>
              <w:adjustRightInd w:val="0"/>
              <w:spacing w:after="0" w:line="240" w:lineRule="auto"/>
              <w:rPr>
                <w:ins w:id="514" w:author="М.А.Гусев" w:date="2022-12-28T14:24:00Z"/>
                <w:rFonts w:ascii="Times New Roman" w:hAnsi="Times New Roman" w:cs="Times New Roman"/>
                <w:sz w:val="24"/>
                <w:szCs w:val="24"/>
                <w:rPrChange w:id="515" w:author="М.А.Гусев" w:date="2022-12-28T14:37:00Z">
                  <w:rPr>
                    <w:ins w:id="516" w:author="М.А.Гусев" w:date="2022-12-28T14:24:00Z"/>
                    <w:rFonts w:ascii="Times New Roman" w:hAnsi="Times New Roman" w:cs="Times New Roman"/>
                    <w:sz w:val="28"/>
                    <w:szCs w:val="28"/>
                  </w:rPr>
                </w:rPrChange>
              </w:rPr>
            </w:pPr>
            <w:ins w:id="517" w:author="М.А.Гусев" w:date="2022-12-28T14:24:00Z">
              <w:r w:rsidRPr="00EE7C47">
                <w:rPr>
                  <w:rFonts w:ascii="Times New Roman" w:hAnsi="Times New Roman" w:cs="Times New Roman"/>
                  <w:sz w:val="24"/>
                  <w:szCs w:val="24"/>
                  <w:rPrChange w:id="518" w:author="М.А.Гусев" w:date="2022-12-28T14:37:00Z">
                    <w:rPr>
                      <w:rFonts w:ascii="Times New Roman" w:hAnsi="Times New Roman" w:cs="Times New Roman"/>
                      <w:sz w:val="28"/>
                      <w:szCs w:val="28"/>
                    </w:rPr>
                  </w:rPrChange>
                </w:rPr>
                <w:t>площадью</w:t>
              </w:r>
            </w:ins>
          </w:p>
        </w:tc>
        <w:tc>
          <w:tcPr>
            <w:tcW w:w="1132" w:type="dxa"/>
            <w:tcBorders>
              <w:top w:val="single" w:sz="4" w:space="0" w:color="auto"/>
              <w:bottom w:val="single" w:sz="4" w:space="0" w:color="auto"/>
            </w:tcBorders>
          </w:tcPr>
          <w:p w14:paraId="3EE3FAAC" w14:textId="77777777" w:rsidR="000A7300" w:rsidRPr="00EE7C47" w:rsidRDefault="000A7300">
            <w:pPr>
              <w:autoSpaceDE w:val="0"/>
              <w:autoSpaceDN w:val="0"/>
              <w:adjustRightInd w:val="0"/>
              <w:spacing w:after="0" w:line="240" w:lineRule="auto"/>
              <w:rPr>
                <w:ins w:id="519" w:author="М.А.Гусев" w:date="2022-12-28T14:24:00Z"/>
                <w:rFonts w:ascii="Times New Roman" w:hAnsi="Times New Roman" w:cs="Times New Roman"/>
                <w:sz w:val="24"/>
                <w:szCs w:val="24"/>
                <w:rPrChange w:id="520" w:author="М.А.Гусев" w:date="2022-12-28T14:37:00Z">
                  <w:rPr>
                    <w:ins w:id="521" w:author="М.А.Гусев" w:date="2022-12-28T14:24:00Z"/>
                    <w:rFonts w:ascii="Times New Roman" w:hAnsi="Times New Roman" w:cs="Times New Roman"/>
                    <w:sz w:val="28"/>
                    <w:szCs w:val="28"/>
                  </w:rPr>
                </w:rPrChange>
              </w:rPr>
            </w:pPr>
          </w:p>
        </w:tc>
        <w:tc>
          <w:tcPr>
            <w:tcW w:w="3510" w:type="dxa"/>
            <w:gridSpan w:val="5"/>
            <w:tcBorders>
              <w:top w:val="single" w:sz="4" w:space="0" w:color="auto"/>
            </w:tcBorders>
          </w:tcPr>
          <w:p w14:paraId="4B146F07" w14:textId="77777777" w:rsidR="000A7300" w:rsidRPr="00EE7C47" w:rsidRDefault="000A7300">
            <w:pPr>
              <w:autoSpaceDE w:val="0"/>
              <w:autoSpaceDN w:val="0"/>
              <w:adjustRightInd w:val="0"/>
              <w:spacing w:after="0" w:line="240" w:lineRule="auto"/>
              <w:rPr>
                <w:ins w:id="522" w:author="М.А.Гусев" w:date="2022-12-28T14:24:00Z"/>
                <w:rFonts w:ascii="Times New Roman" w:hAnsi="Times New Roman" w:cs="Times New Roman"/>
                <w:sz w:val="24"/>
                <w:szCs w:val="24"/>
                <w:rPrChange w:id="523" w:author="М.А.Гусев" w:date="2022-12-28T14:37:00Z">
                  <w:rPr>
                    <w:ins w:id="524" w:author="М.А.Гусев" w:date="2022-12-28T14:24:00Z"/>
                    <w:rFonts w:ascii="Times New Roman" w:hAnsi="Times New Roman" w:cs="Times New Roman"/>
                    <w:sz w:val="28"/>
                    <w:szCs w:val="28"/>
                  </w:rPr>
                </w:rPrChange>
              </w:rPr>
            </w:pPr>
            <w:ins w:id="525" w:author="М.А.Гусев" w:date="2022-12-28T14:24:00Z">
              <w:r w:rsidRPr="00EE7C47">
                <w:rPr>
                  <w:rFonts w:ascii="Times New Roman" w:hAnsi="Times New Roman" w:cs="Times New Roman"/>
                  <w:sz w:val="24"/>
                  <w:szCs w:val="24"/>
                  <w:rPrChange w:id="526" w:author="М.А.Гусев" w:date="2022-12-28T14:37:00Z">
                    <w:rPr>
                      <w:rFonts w:ascii="Times New Roman" w:hAnsi="Times New Roman" w:cs="Times New Roman"/>
                      <w:sz w:val="28"/>
                      <w:szCs w:val="28"/>
                    </w:rPr>
                  </w:rPrChange>
                </w:rPr>
                <w:t>кв. м с кадастровым номером</w:t>
              </w:r>
            </w:ins>
          </w:p>
        </w:tc>
        <w:tc>
          <w:tcPr>
            <w:tcW w:w="2721" w:type="dxa"/>
            <w:tcBorders>
              <w:top w:val="single" w:sz="4" w:space="0" w:color="auto"/>
              <w:bottom w:val="single" w:sz="4" w:space="0" w:color="auto"/>
            </w:tcBorders>
          </w:tcPr>
          <w:p w14:paraId="69F43183" w14:textId="77777777" w:rsidR="000A7300" w:rsidRPr="00EE7C47" w:rsidRDefault="000A7300">
            <w:pPr>
              <w:autoSpaceDE w:val="0"/>
              <w:autoSpaceDN w:val="0"/>
              <w:adjustRightInd w:val="0"/>
              <w:spacing w:after="0" w:line="240" w:lineRule="auto"/>
              <w:rPr>
                <w:ins w:id="527" w:author="М.А.Гусев" w:date="2022-12-28T14:24:00Z"/>
                <w:rFonts w:ascii="Times New Roman" w:hAnsi="Times New Roman" w:cs="Times New Roman"/>
                <w:sz w:val="24"/>
                <w:szCs w:val="24"/>
                <w:rPrChange w:id="528" w:author="М.А.Гусев" w:date="2022-12-28T14:37:00Z">
                  <w:rPr>
                    <w:ins w:id="529" w:author="М.А.Гусев" w:date="2022-12-28T14:24:00Z"/>
                    <w:rFonts w:ascii="Times New Roman" w:hAnsi="Times New Roman" w:cs="Times New Roman"/>
                    <w:sz w:val="28"/>
                    <w:szCs w:val="28"/>
                  </w:rPr>
                </w:rPrChange>
              </w:rPr>
            </w:pPr>
          </w:p>
        </w:tc>
      </w:tr>
      <w:tr w:rsidR="000A7300" w:rsidRPr="00EE7C47" w14:paraId="39153FF6" w14:textId="77777777">
        <w:trPr>
          <w:ins w:id="530" w:author="М.А.Гусев" w:date="2022-12-28T14:24:00Z"/>
        </w:trPr>
        <w:tc>
          <w:tcPr>
            <w:tcW w:w="2830" w:type="dxa"/>
            <w:gridSpan w:val="2"/>
          </w:tcPr>
          <w:p w14:paraId="542F864C" w14:textId="77777777" w:rsidR="000A7300" w:rsidRPr="00EE7C47" w:rsidRDefault="000A7300">
            <w:pPr>
              <w:autoSpaceDE w:val="0"/>
              <w:autoSpaceDN w:val="0"/>
              <w:adjustRightInd w:val="0"/>
              <w:spacing w:after="0" w:line="240" w:lineRule="auto"/>
              <w:rPr>
                <w:ins w:id="531" w:author="М.А.Гусев" w:date="2022-12-28T14:24:00Z"/>
                <w:rFonts w:ascii="Times New Roman" w:hAnsi="Times New Roman" w:cs="Times New Roman"/>
                <w:sz w:val="24"/>
                <w:szCs w:val="24"/>
                <w:rPrChange w:id="532" w:author="М.А.Гусев" w:date="2022-12-28T14:37:00Z">
                  <w:rPr>
                    <w:ins w:id="533" w:author="М.А.Гусев" w:date="2022-12-28T14:24:00Z"/>
                    <w:rFonts w:ascii="Times New Roman" w:hAnsi="Times New Roman" w:cs="Times New Roman"/>
                    <w:sz w:val="28"/>
                    <w:szCs w:val="28"/>
                  </w:rPr>
                </w:rPrChange>
              </w:rPr>
            </w:pPr>
            <w:ins w:id="534" w:author="М.А.Гусев" w:date="2022-12-28T14:24:00Z">
              <w:r w:rsidRPr="00EE7C47">
                <w:rPr>
                  <w:rFonts w:ascii="Times New Roman" w:hAnsi="Times New Roman" w:cs="Times New Roman"/>
                  <w:sz w:val="24"/>
                  <w:szCs w:val="24"/>
                  <w:rPrChange w:id="535" w:author="М.А.Гусев" w:date="2022-12-28T14:37:00Z">
                    <w:rPr>
                      <w:rFonts w:ascii="Times New Roman" w:hAnsi="Times New Roman" w:cs="Times New Roman"/>
                      <w:sz w:val="28"/>
                      <w:szCs w:val="28"/>
                    </w:rPr>
                  </w:rPrChange>
                </w:rPr>
                <w:t>с существующего вида</w:t>
              </w:r>
            </w:ins>
          </w:p>
        </w:tc>
        <w:tc>
          <w:tcPr>
            <w:tcW w:w="6231" w:type="dxa"/>
            <w:gridSpan w:val="6"/>
          </w:tcPr>
          <w:p w14:paraId="3E400539" w14:textId="77777777" w:rsidR="000A7300" w:rsidRPr="00EE7C47" w:rsidRDefault="000A7300">
            <w:pPr>
              <w:autoSpaceDE w:val="0"/>
              <w:autoSpaceDN w:val="0"/>
              <w:adjustRightInd w:val="0"/>
              <w:spacing w:after="0" w:line="240" w:lineRule="auto"/>
              <w:rPr>
                <w:ins w:id="536" w:author="М.А.Гусев" w:date="2022-12-28T14:24:00Z"/>
                <w:rFonts w:ascii="Times New Roman" w:hAnsi="Times New Roman" w:cs="Times New Roman"/>
                <w:sz w:val="24"/>
                <w:szCs w:val="24"/>
                <w:rPrChange w:id="537" w:author="М.А.Гусев" w:date="2022-12-28T14:37:00Z">
                  <w:rPr>
                    <w:ins w:id="538" w:author="М.А.Гусев" w:date="2022-12-28T14:24:00Z"/>
                    <w:rFonts w:ascii="Times New Roman" w:hAnsi="Times New Roman" w:cs="Times New Roman"/>
                    <w:sz w:val="28"/>
                    <w:szCs w:val="28"/>
                  </w:rPr>
                </w:rPrChange>
              </w:rPr>
            </w:pPr>
          </w:p>
        </w:tc>
      </w:tr>
      <w:tr w:rsidR="000A7300" w:rsidRPr="00EE7C47" w14:paraId="5FB37299" w14:textId="77777777">
        <w:trPr>
          <w:ins w:id="539" w:author="М.А.Гусев" w:date="2022-12-28T14:24:00Z"/>
        </w:trPr>
        <w:tc>
          <w:tcPr>
            <w:tcW w:w="9061" w:type="dxa"/>
            <w:gridSpan w:val="8"/>
            <w:tcBorders>
              <w:bottom w:val="single" w:sz="4" w:space="0" w:color="auto"/>
            </w:tcBorders>
          </w:tcPr>
          <w:p w14:paraId="7F439B8D" w14:textId="77777777" w:rsidR="000A7300" w:rsidRPr="00EE7C47" w:rsidRDefault="000A7300">
            <w:pPr>
              <w:autoSpaceDE w:val="0"/>
              <w:autoSpaceDN w:val="0"/>
              <w:adjustRightInd w:val="0"/>
              <w:spacing w:after="0" w:line="240" w:lineRule="auto"/>
              <w:rPr>
                <w:ins w:id="540" w:author="М.А.Гусев" w:date="2022-12-28T14:24:00Z"/>
                <w:rFonts w:ascii="Times New Roman" w:hAnsi="Times New Roman" w:cs="Times New Roman"/>
                <w:sz w:val="24"/>
                <w:szCs w:val="24"/>
                <w:rPrChange w:id="541" w:author="М.А.Гусев" w:date="2022-12-28T14:37:00Z">
                  <w:rPr>
                    <w:ins w:id="542" w:author="М.А.Гусев" w:date="2022-12-28T14:24:00Z"/>
                    <w:rFonts w:ascii="Times New Roman" w:hAnsi="Times New Roman" w:cs="Times New Roman"/>
                    <w:sz w:val="28"/>
                    <w:szCs w:val="28"/>
                  </w:rPr>
                </w:rPrChange>
              </w:rPr>
            </w:pPr>
          </w:p>
        </w:tc>
      </w:tr>
      <w:tr w:rsidR="000A7300" w:rsidRPr="00EE7C47" w14:paraId="74054A48" w14:textId="77777777">
        <w:trPr>
          <w:ins w:id="543" w:author="М.А.Гусев" w:date="2022-12-28T14:24:00Z"/>
        </w:trPr>
        <w:tc>
          <w:tcPr>
            <w:tcW w:w="9061" w:type="dxa"/>
            <w:gridSpan w:val="8"/>
            <w:tcBorders>
              <w:top w:val="single" w:sz="4" w:space="0" w:color="auto"/>
            </w:tcBorders>
          </w:tcPr>
          <w:p w14:paraId="02403386" w14:textId="77777777" w:rsidR="000A7300" w:rsidRPr="00EE7C47" w:rsidRDefault="000A7300">
            <w:pPr>
              <w:autoSpaceDE w:val="0"/>
              <w:autoSpaceDN w:val="0"/>
              <w:adjustRightInd w:val="0"/>
              <w:spacing w:after="0" w:line="240" w:lineRule="auto"/>
              <w:jc w:val="both"/>
              <w:rPr>
                <w:ins w:id="544" w:author="М.А.Гусев" w:date="2022-12-28T14:24:00Z"/>
                <w:rFonts w:ascii="Times New Roman" w:hAnsi="Times New Roman" w:cs="Times New Roman"/>
                <w:sz w:val="24"/>
                <w:szCs w:val="24"/>
                <w:rPrChange w:id="545" w:author="М.А.Гусев" w:date="2022-12-28T14:37:00Z">
                  <w:rPr>
                    <w:ins w:id="546" w:author="М.А.Гусев" w:date="2022-12-28T14:24:00Z"/>
                    <w:rFonts w:ascii="Times New Roman" w:hAnsi="Times New Roman" w:cs="Times New Roman"/>
                    <w:sz w:val="28"/>
                    <w:szCs w:val="28"/>
                  </w:rPr>
                </w:rPrChange>
              </w:rPr>
            </w:pPr>
            <w:ins w:id="547" w:author="М.А.Гусев" w:date="2022-12-28T14:24:00Z">
              <w:r w:rsidRPr="00EE7C47">
                <w:rPr>
                  <w:rFonts w:ascii="Times New Roman" w:hAnsi="Times New Roman" w:cs="Times New Roman"/>
                  <w:sz w:val="24"/>
                  <w:szCs w:val="24"/>
                  <w:rPrChange w:id="548" w:author="М.А.Гусев" w:date="2022-12-28T14:37:00Z">
                    <w:rPr>
                      <w:rFonts w:ascii="Times New Roman" w:hAnsi="Times New Roman" w:cs="Times New Roman"/>
                      <w:sz w:val="28"/>
                      <w:szCs w:val="28"/>
                    </w:rPr>
                  </w:rPrChange>
                </w:rPr>
                <w:t>на условно разрешенный вид</w:t>
              </w:r>
            </w:ins>
          </w:p>
        </w:tc>
      </w:tr>
      <w:tr w:rsidR="000A7300" w:rsidRPr="00EE7C47" w14:paraId="30676F64" w14:textId="77777777">
        <w:trPr>
          <w:ins w:id="549" w:author="М.А.Гусев" w:date="2022-12-28T14:24:00Z"/>
        </w:trPr>
        <w:tc>
          <w:tcPr>
            <w:tcW w:w="9061" w:type="dxa"/>
            <w:gridSpan w:val="8"/>
            <w:tcBorders>
              <w:bottom w:val="single" w:sz="4" w:space="0" w:color="auto"/>
            </w:tcBorders>
          </w:tcPr>
          <w:p w14:paraId="09FFAB9E" w14:textId="77777777" w:rsidR="000A7300" w:rsidRPr="00EE7C47" w:rsidRDefault="000A7300">
            <w:pPr>
              <w:autoSpaceDE w:val="0"/>
              <w:autoSpaceDN w:val="0"/>
              <w:adjustRightInd w:val="0"/>
              <w:spacing w:after="0" w:line="240" w:lineRule="auto"/>
              <w:rPr>
                <w:ins w:id="550" w:author="М.А.Гусев" w:date="2022-12-28T14:24:00Z"/>
                <w:rFonts w:ascii="Times New Roman" w:hAnsi="Times New Roman" w:cs="Times New Roman"/>
                <w:sz w:val="24"/>
                <w:szCs w:val="24"/>
                <w:rPrChange w:id="551" w:author="М.А.Гусев" w:date="2022-12-28T14:37:00Z">
                  <w:rPr>
                    <w:ins w:id="552" w:author="М.А.Гусев" w:date="2022-12-28T14:24:00Z"/>
                    <w:rFonts w:ascii="Times New Roman" w:hAnsi="Times New Roman" w:cs="Times New Roman"/>
                    <w:sz w:val="28"/>
                    <w:szCs w:val="28"/>
                  </w:rPr>
                </w:rPrChange>
              </w:rPr>
            </w:pPr>
          </w:p>
        </w:tc>
      </w:tr>
      <w:tr w:rsidR="000A7300" w:rsidRPr="00EE7C47" w14:paraId="441D53CE" w14:textId="77777777">
        <w:trPr>
          <w:ins w:id="553" w:author="М.А.Гусев" w:date="2022-12-28T14:24:00Z"/>
        </w:trPr>
        <w:tc>
          <w:tcPr>
            <w:tcW w:w="9061" w:type="dxa"/>
            <w:gridSpan w:val="8"/>
            <w:tcBorders>
              <w:top w:val="single" w:sz="4" w:space="0" w:color="auto"/>
              <w:bottom w:val="single" w:sz="4" w:space="0" w:color="auto"/>
            </w:tcBorders>
          </w:tcPr>
          <w:p w14:paraId="0B292281" w14:textId="77777777" w:rsidR="000A7300" w:rsidRPr="00EE7C47" w:rsidRDefault="000A7300">
            <w:pPr>
              <w:autoSpaceDE w:val="0"/>
              <w:autoSpaceDN w:val="0"/>
              <w:adjustRightInd w:val="0"/>
              <w:spacing w:after="0" w:line="240" w:lineRule="auto"/>
              <w:rPr>
                <w:ins w:id="554" w:author="М.А.Гусев" w:date="2022-12-28T14:24:00Z"/>
                <w:rFonts w:ascii="Times New Roman" w:hAnsi="Times New Roman" w:cs="Times New Roman"/>
                <w:sz w:val="24"/>
                <w:szCs w:val="24"/>
                <w:rPrChange w:id="555" w:author="М.А.Гусев" w:date="2022-12-28T14:37:00Z">
                  <w:rPr>
                    <w:ins w:id="556" w:author="М.А.Гусев" w:date="2022-12-28T14:24:00Z"/>
                    <w:rFonts w:ascii="Times New Roman" w:hAnsi="Times New Roman" w:cs="Times New Roman"/>
                    <w:sz w:val="28"/>
                    <w:szCs w:val="28"/>
                  </w:rPr>
                </w:rPrChange>
              </w:rPr>
            </w:pPr>
          </w:p>
        </w:tc>
      </w:tr>
      <w:tr w:rsidR="000A7300" w:rsidRPr="00EE7C47" w14:paraId="030DBF66" w14:textId="77777777">
        <w:trPr>
          <w:ins w:id="557" w:author="М.А.Гусев" w:date="2022-12-28T14:24:00Z"/>
        </w:trPr>
        <w:tc>
          <w:tcPr>
            <w:tcW w:w="9061" w:type="dxa"/>
            <w:gridSpan w:val="8"/>
            <w:tcBorders>
              <w:top w:val="single" w:sz="4" w:space="0" w:color="auto"/>
            </w:tcBorders>
          </w:tcPr>
          <w:p w14:paraId="3424CE5E" w14:textId="77777777" w:rsidR="000A7300" w:rsidRPr="00EE7C47" w:rsidRDefault="000A7300">
            <w:pPr>
              <w:autoSpaceDE w:val="0"/>
              <w:autoSpaceDN w:val="0"/>
              <w:adjustRightInd w:val="0"/>
              <w:spacing w:after="0" w:line="240" w:lineRule="auto"/>
              <w:jc w:val="both"/>
              <w:rPr>
                <w:ins w:id="558" w:author="М.А.Гусев" w:date="2022-12-28T14:24:00Z"/>
                <w:rFonts w:ascii="Times New Roman" w:hAnsi="Times New Roman" w:cs="Times New Roman"/>
                <w:sz w:val="24"/>
                <w:szCs w:val="24"/>
                <w:rPrChange w:id="559" w:author="М.А.Гусев" w:date="2022-12-28T14:37:00Z">
                  <w:rPr>
                    <w:ins w:id="560" w:author="М.А.Гусев" w:date="2022-12-28T14:24:00Z"/>
                    <w:rFonts w:ascii="Times New Roman" w:hAnsi="Times New Roman" w:cs="Times New Roman"/>
                    <w:sz w:val="28"/>
                    <w:szCs w:val="28"/>
                  </w:rPr>
                </w:rPrChange>
              </w:rPr>
            </w:pPr>
            <w:ins w:id="561" w:author="М.А.Гусев" w:date="2022-12-28T14:24:00Z">
              <w:r w:rsidRPr="00EE7C47">
                <w:rPr>
                  <w:rFonts w:ascii="Times New Roman" w:hAnsi="Times New Roman" w:cs="Times New Roman"/>
                  <w:sz w:val="24"/>
                  <w:szCs w:val="24"/>
                  <w:rPrChange w:id="562" w:author="М.А.Гусев" w:date="2022-12-28T14:37:00Z">
                    <w:rPr>
                      <w:rFonts w:ascii="Times New Roman" w:hAnsi="Times New Roman" w:cs="Times New Roman"/>
                      <w:sz w:val="28"/>
                      <w:szCs w:val="28"/>
                    </w:rPr>
                  </w:rPrChange>
                </w:rPr>
                <w:t>при строительстве (реконструкции)</w:t>
              </w:r>
            </w:ins>
          </w:p>
        </w:tc>
      </w:tr>
      <w:tr w:rsidR="000A7300" w:rsidRPr="00EE7C47" w14:paraId="275F6325" w14:textId="77777777">
        <w:trPr>
          <w:ins w:id="563" w:author="М.А.Гусев" w:date="2022-12-28T14:24:00Z"/>
        </w:trPr>
        <w:tc>
          <w:tcPr>
            <w:tcW w:w="9061" w:type="dxa"/>
            <w:gridSpan w:val="8"/>
            <w:tcBorders>
              <w:bottom w:val="single" w:sz="4" w:space="0" w:color="auto"/>
            </w:tcBorders>
          </w:tcPr>
          <w:p w14:paraId="417457F7" w14:textId="77777777" w:rsidR="000A7300" w:rsidRPr="00EE7C47" w:rsidRDefault="000A7300">
            <w:pPr>
              <w:autoSpaceDE w:val="0"/>
              <w:autoSpaceDN w:val="0"/>
              <w:adjustRightInd w:val="0"/>
              <w:spacing w:after="0" w:line="240" w:lineRule="auto"/>
              <w:rPr>
                <w:ins w:id="564" w:author="М.А.Гусев" w:date="2022-12-28T14:24:00Z"/>
                <w:rFonts w:ascii="Times New Roman" w:hAnsi="Times New Roman" w:cs="Times New Roman"/>
                <w:sz w:val="24"/>
                <w:szCs w:val="24"/>
                <w:rPrChange w:id="565" w:author="М.А.Гусев" w:date="2022-12-28T14:37:00Z">
                  <w:rPr>
                    <w:ins w:id="566" w:author="М.А.Гусев" w:date="2022-12-28T14:24:00Z"/>
                    <w:rFonts w:ascii="Times New Roman" w:hAnsi="Times New Roman" w:cs="Times New Roman"/>
                    <w:sz w:val="28"/>
                    <w:szCs w:val="28"/>
                  </w:rPr>
                </w:rPrChange>
              </w:rPr>
            </w:pPr>
          </w:p>
        </w:tc>
      </w:tr>
      <w:tr w:rsidR="000A7300" w:rsidRPr="00EE7C47" w14:paraId="5B842D13" w14:textId="77777777">
        <w:trPr>
          <w:ins w:id="567" w:author="М.А.Гусев" w:date="2022-12-28T14:24:00Z"/>
        </w:trPr>
        <w:tc>
          <w:tcPr>
            <w:tcW w:w="9061" w:type="dxa"/>
            <w:gridSpan w:val="8"/>
            <w:tcBorders>
              <w:top w:val="single" w:sz="4" w:space="0" w:color="auto"/>
              <w:bottom w:val="single" w:sz="4" w:space="0" w:color="auto"/>
            </w:tcBorders>
          </w:tcPr>
          <w:p w14:paraId="116B46B4" w14:textId="77777777" w:rsidR="000A7300" w:rsidRPr="00EE7C47" w:rsidRDefault="000A7300">
            <w:pPr>
              <w:autoSpaceDE w:val="0"/>
              <w:autoSpaceDN w:val="0"/>
              <w:adjustRightInd w:val="0"/>
              <w:spacing w:after="0" w:line="240" w:lineRule="auto"/>
              <w:rPr>
                <w:ins w:id="568" w:author="М.А.Гусев" w:date="2022-12-28T14:24:00Z"/>
                <w:rFonts w:ascii="Times New Roman" w:hAnsi="Times New Roman" w:cs="Times New Roman"/>
                <w:sz w:val="24"/>
                <w:szCs w:val="24"/>
                <w:rPrChange w:id="569" w:author="М.А.Гусев" w:date="2022-12-28T14:37:00Z">
                  <w:rPr>
                    <w:ins w:id="570" w:author="М.А.Гусев" w:date="2022-12-28T14:24:00Z"/>
                    <w:rFonts w:ascii="Times New Roman" w:hAnsi="Times New Roman" w:cs="Times New Roman"/>
                    <w:sz w:val="28"/>
                    <w:szCs w:val="28"/>
                  </w:rPr>
                </w:rPrChange>
              </w:rPr>
            </w:pPr>
          </w:p>
        </w:tc>
      </w:tr>
      <w:tr w:rsidR="000A7300" w:rsidRPr="00EE7C47" w14:paraId="46DC0E9C" w14:textId="77777777">
        <w:trPr>
          <w:ins w:id="571" w:author="М.А.Гусев" w:date="2022-12-28T14:24:00Z"/>
        </w:trPr>
        <w:tc>
          <w:tcPr>
            <w:tcW w:w="9061" w:type="dxa"/>
            <w:gridSpan w:val="8"/>
            <w:tcBorders>
              <w:top w:val="single" w:sz="4" w:space="0" w:color="auto"/>
            </w:tcBorders>
          </w:tcPr>
          <w:p w14:paraId="78C208E4" w14:textId="77777777" w:rsidR="000A7300" w:rsidRPr="00EE7C47" w:rsidRDefault="000A7300">
            <w:pPr>
              <w:autoSpaceDE w:val="0"/>
              <w:autoSpaceDN w:val="0"/>
              <w:adjustRightInd w:val="0"/>
              <w:spacing w:after="0" w:line="240" w:lineRule="auto"/>
              <w:jc w:val="center"/>
              <w:rPr>
                <w:ins w:id="572" w:author="М.А.Гусев" w:date="2022-12-28T14:24:00Z"/>
                <w:rFonts w:ascii="Times New Roman" w:hAnsi="Times New Roman" w:cs="Times New Roman"/>
                <w:sz w:val="24"/>
                <w:szCs w:val="24"/>
                <w:rPrChange w:id="573" w:author="М.А.Гусев" w:date="2022-12-28T14:37:00Z">
                  <w:rPr>
                    <w:ins w:id="574" w:author="М.А.Гусев" w:date="2022-12-28T14:24:00Z"/>
                    <w:rFonts w:ascii="Times New Roman" w:hAnsi="Times New Roman" w:cs="Times New Roman"/>
                    <w:sz w:val="28"/>
                    <w:szCs w:val="28"/>
                  </w:rPr>
                </w:rPrChange>
              </w:rPr>
            </w:pPr>
            <w:ins w:id="575" w:author="М.А.Гусев" w:date="2022-12-28T14:24:00Z">
              <w:r w:rsidRPr="00EE7C47">
                <w:rPr>
                  <w:rFonts w:ascii="Times New Roman" w:hAnsi="Times New Roman" w:cs="Times New Roman"/>
                  <w:sz w:val="24"/>
                  <w:szCs w:val="24"/>
                  <w:rPrChange w:id="576" w:author="М.А.Гусев" w:date="2022-12-28T14:37:00Z">
                    <w:rPr>
                      <w:rFonts w:ascii="Times New Roman" w:hAnsi="Times New Roman" w:cs="Times New Roman"/>
                      <w:sz w:val="28"/>
                      <w:szCs w:val="28"/>
                    </w:rPr>
                  </w:rPrChange>
                </w:rPr>
                <w:t>(указывается наименование объекта капитального строительства)</w:t>
              </w:r>
            </w:ins>
          </w:p>
        </w:tc>
      </w:tr>
      <w:tr w:rsidR="000A7300" w:rsidRPr="00EE7C47" w14:paraId="6369FE9B" w14:textId="77777777">
        <w:trPr>
          <w:ins w:id="577" w:author="М.А.Гусев" w:date="2022-12-28T14:24:00Z"/>
        </w:trPr>
        <w:tc>
          <w:tcPr>
            <w:tcW w:w="9061" w:type="dxa"/>
            <w:gridSpan w:val="8"/>
          </w:tcPr>
          <w:p w14:paraId="03295336" w14:textId="77777777" w:rsidR="000A7300" w:rsidRPr="00EE7C47" w:rsidRDefault="000A7300">
            <w:pPr>
              <w:autoSpaceDE w:val="0"/>
              <w:autoSpaceDN w:val="0"/>
              <w:adjustRightInd w:val="0"/>
              <w:spacing w:after="0" w:line="240" w:lineRule="auto"/>
              <w:ind w:firstLine="283"/>
              <w:jc w:val="both"/>
              <w:rPr>
                <w:ins w:id="578" w:author="М.А.Гусев" w:date="2022-12-28T14:24:00Z"/>
                <w:rFonts w:ascii="Times New Roman" w:hAnsi="Times New Roman" w:cs="Times New Roman"/>
                <w:sz w:val="24"/>
                <w:szCs w:val="24"/>
                <w:rPrChange w:id="579" w:author="М.А.Гусев" w:date="2022-12-28T14:37:00Z">
                  <w:rPr>
                    <w:ins w:id="580" w:author="М.А.Гусев" w:date="2022-12-28T14:24:00Z"/>
                    <w:rFonts w:ascii="Times New Roman" w:hAnsi="Times New Roman" w:cs="Times New Roman"/>
                    <w:sz w:val="28"/>
                    <w:szCs w:val="28"/>
                  </w:rPr>
                </w:rPrChange>
              </w:rPr>
            </w:pPr>
            <w:ins w:id="581" w:author="М.А.Гусев" w:date="2022-12-28T14:24:00Z">
              <w:r w:rsidRPr="00EE7C47">
                <w:rPr>
                  <w:rFonts w:ascii="Times New Roman" w:hAnsi="Times New Roman" w:cs="Times New Roman"/>
                  <w:sz w:val="24"/>
                  <w:szCs w:val="24"/>
                  <w:rPrChange w:id="582" w:author="М.А.Гусев" w:date="2022-12-28T14:37:00Z">
                    <w:rPr>
                      <w:rFonts w:ascii="Times New Roman" w:hAnsi="Times New Roman" w:cs="Times New Roman"/>
                      <w:sz w:val="28"/>
                      <w:szCs w:val="28"/>
                    </w:rPr>
                  </w:rPrChange>
                </w:rPr>
                <w:t>Обязуюсь как заявитель нести расходы, связанные с организацией и проведением публичных слушаний,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ins>
          </w:p>
        </w:tc>
      </w:tr>
      <w:tr w:rsidR="000A7300" w:rsidRPr="00EE7C47" w14:paraId="6064804D" w14:textId="77777777">
        <w:trPr>
          <w:ins w:id="583" w:author="М.А.Гусев" w:date="2022-12-28T14:24:00Z"/>
        </w:trPr>
        <w:tc>
          <w:tcPr>
            <w:tcW w:w="3396" w:type="dxa"/>
            <w:gridSpan w:val="3"/>
          </w:tcPr>
          <w:p w14:paraId="74595ECB" w14:textId="77777777" w:rsidR="000A7300" w:rsidRPr="00EE7C47" w:rsidRDefault="000A7300">
            <w:pPr>
              <w:autoSpaceDE w:val="0"/>
              <w:autoSpaceDN w:val="0"/>
              <w:adjustRightInd w:val="0"/>
              <w:spacing w:after="0" w:line="240" w:lineRule="auto"/>
              <w:ind w:firstLine="283"/>
              <w:jc w:val="both"/>
              <w:rPr>
                <w:ins w:id="584" w:author="М.А.Гусев" w:date="2022-12-28T14:24:00Z"/>
                <w:rFonts w:ascii="Times New Roman" w:hAnsi="Times New Roman" w:cs="Times New Roman"/>
                <w:sz w:val="24"/>
                <w:szCs w:val="24"/>
                <w:rPrChange w:id="585" w:author="М.А.Гусев" w:date="2022-12-28T14:37:00Z">
                  <w:rPr>
                    <w:ins w:id="586" w:author="М.А.Гусев" w:date="2022-12-28T14:24:00Z"/>
                    <w:rFonts w:ascii="Times New Roman" w:hAnsi="Times New Roman" w:cs="Times New Roman"/>
                    <w:sz w:val="28"/>
                    <w:szCs w:val="28"/>
                  </w:rPr>
                </w:rPrChange>
              </w:rPr>
            </w:pPr>
            <w:ins w:id="587" w:author="М.А.Гусев" w:date="2022-12-28T14:24:00Z">
              <w:r w:rsidRPr="00EE7C47">
                <w:rPr>
                  <w:rFonts w:ascii="Times New Roman" w:hAnsi="Times New Roman" w:cs="Times New Roman"/>
                  <w:sz w:val="24"/>
                  <w:szCs w:val="24"/>
                  <w:rPrChange w:id="588" w:author="М.А.Гусев" w:date="2022-12-28T14:37:00Z">
                    <w:rPr>
                      <w:rFonts w:ascii="Times New Roman" w:hAnsi="Times New Roman" w:cs="Times New Roman"/>
                      <w:sz w:val="28"/>
                      <w:szCs w:val="28"/>
                    </w:rPr>
                  </w:rPrChange>
                </w:rPr>
                <w:t>Настоящим заявлением я,</w:t>
              </w:r>
            </w:ins>
          </w:p>
        </w:tc>
        <w:tc>
          <w:tcPr>
            <w:tcW w:w="5665" w:type="dxa"/>
            <w:gridSpan w:val="5"/>
            <w:tcBorders>
              <w:bottom w:val="single" w:sz="4" w:space="0" w:color="auto"/>
            </w:tcBorders>
          </w:tcPr>
          <w:p w14:paraId="23968477" w14:textId="77777777" w:rsidR="000A7300" w:rsidRPr="00EE7C47" w:rsidRDefault="000A7300">
            <w:pPr>
              <w:autoSpaceDE w:val="0"/>
              <w:autoSpaceDN w:val="0"/>
              <w:adjustRightInd w:val="0"/>
              <w:spacing w:after="0" w:line="240" w:lineRule="auto"/>
              <w:rPr>
                <w:ins w:id="589" w:author="М.А.Гусев" w:date="2022-12-28T14:24:00Z"/>
                <w:rFonts w:ascii="Times New Roman" w:hAnsi="Times New Roman" w:cs="Times New Roman"/>
                <w:sz w:val="24"/>
                <w:szCs w:val="24"/>
                <w:rPrChange w:id="590" w:author="М.А.Гусев" w:date="2022-12-28T14:37:00Z">
                  <w:rPr>
                    <w:ins w:id="591" w:author="М.А.Гусев" w:date="2022-12-28T14:24:00Z"/>
                    <w:rFonts w:ascii="Times New Roman" w:hAnsi="Times New Roman" w:cs="Times New Roman"/>
                    <w:sz w:val="28"/>
                    <w:szCs w:val="28"/>
                  </w:rPr>
                </w:rPrChange>
              </w:rPr>
            </w:pPr>
          </w:p>
        </w:tc>
      </w:tr>
      <w:tr w:rsidR="000A7300" w:rsidRPr="00EE7C47" w14:paraId="760AF2BC" w14:textId="77777777">
        <w:trPr>
          <w:ins w:id="592" w:author="М.А.Гусев" w:date="2022-12-28T14:24:00Z"/>
        </w:trPr>
        <w:tc>
          <w:tcPr>
            <w:tcW w:w="9061" w:type="dxa"/>
            <w:gridSpan w:val="8"/>
            <w:tcBorders>
              <w:bottom w:val="single" w:sz="4" w:space="0" w:color="auto"/>
            </w:tcBorders>
          </w:tcPr>
          <w:p w14:paraId="0A9AF739" w14:textId="77777777" w:rsidR="000A7300" w:rsidRPr="00EE7C47" w:rsidRDefault="000A7300">
            <w:pPr>
              <w:autoSpaceDE w:val="0"/>
              <w:autoSpaceDN w:val="0"/>
              <w:adjustRightInd w:val="0"/>
              <w:spacing w:after="0" w:line="240" w:lineRule="auto"/>
              <w:jc w:val="right"/>
              <w:rPr>
                <w:ins w:id="593" w:author="М.А.Гусев" w:date="2022-12-28T14:24:00Z"/>
                <w:rFonts w:ascii="Times New Roman" w:hAnsi="Times New Roman" w:cs="Times New Roman"/>
                <w:sz w:val="24"/>
                <w:szCs w:val="24"/>
                <w:rPrChange w:id="594" w:author="М.А.Гусев" w:date="2022-12-28T14:37:00Z">
                  <w:rPr>
                    <w:ins w:id="595" w:author="М.А.Гусев" w:date="2022-12-28T14:24:00Z"/>
                    <w:rFonts w:ascii="Times New Roman" w:hAnsi="Times New Roman" w:cs="Times New Roman"/>
                    <w:sz w:val="28"/>
                    <w:szCs w:val="28"/>
                  </w:rPr>
                </w:rPrChange>
              </w:rPr>
            </w:pPr>
            <w:ins w:id="596" w:author="М.А.Гусев" w:date="2022-12-28T14:24:00Z">
              <w:r w:rsidRPr="00EE7C47">
                <w:rPr>
                  <w:rFonts w:ascii="Times New Roman" w:hAnsi="Times New Roman" w:cs="Times New Roman"/>
                  <w:sz w:val="24"/>
                  <w:szCs w:val="24"/>
                  <w:rPrChange w:id="597" w:author="М.А.Гусев" w:date="2022-12-28T14:37:00Z">
                    <w:rPr>
                      <w:rFonts w:ascii="Times New Roman" w:hAnsi="Times New Roman" w:cs="Times New Roman"/>
                      <w:sz w:val="28"/>
                      <w:szCs w:val="28"/>
                    </w:rPr>
                  </w:rPrChange>
                </w:rPr>
                <w:t>,</w:t>
              </w:r>
            </w:ins>
          </w:p>
        </w:tc>
      </w:tr>
      <w:tr w:rsidR="000A7300" w:rsidRPr="00EE7C47" w14:paraId="67D3532D" w14:textId="77777777">
        <w:trPr>
          <w:ins w:id="598" w:author="М.А.Гусев" w:date="2022-12-28T14:24:00Z"/>
        </w:trPr>
        <w:tc>
          <w:tcPr>
            <w:tcW w:w="9061" w:type="dxa"/>
            <w:gridSpan w:val="8"/>
            <w:tcBorders>
              <w:top w:val="single" w:sz="4" w:space="0" w:color="auto"/>
            </w:tcBorders>
          </w:tcPr>
          <w:p w14:paraId="1D0F1CDF" w14:textId="77777777" w:rsidR="000A7300" w:rsidRPr="00EE7C47" w:rsidRDefault="000A7300">
            <w:pPr>
              <w:autoSpaceDE w:val="0"/>
              <w:autoSpaceDN w:val="0"/>
              <w:adjustRightInd w:val="0"/>
              <w:spacing w:after="0" w:line="240" w:lineRule="auto"/>
              <w:jc w:val="center"/>
              <w:rPr>
                <w:ins w:id="599" w:author="М.А.Гусев" w:date="2022-12-28T14:24:00Z"/>
                <w:rFonts w:ascii="Times New Roman" w:hAnsi="Times New Roman" w:cs="Times New Roman"/>
                <w:sz w:val="24"/>
                <w:szCs w:val="24"/>
                <w:rPrChange w:id="600" w:author="М.А.Гусев" w:date="2022-12-28T14:37:00Z">
                  <w:rPr>
                    <w:ins w:id="601" w:author="М.А.Гусев" w:date="2022-12-28T14:24:00Z"/>
                    <w:rFonts w:ascii="Times New Roman" w:hAnsi="Times New Roman" w:cs="Times New Roman"/>
                    <w:sz w:val="28"/>
                    <w:szCs w:val="28"/>
                  </w:rPr>
                </w:rPrChange>
              </w:rPr>
            </w:pPr>
            <w:ins w:id="602" w:author="М.А.Гусев" w:date="2022-12-28T14:24:00Z">
              <w:r w:rsidRPr="00EE7C47">
                <w:rPr>
                  <w:rFonts w:ascii="Times New Roman" w:hAnsi="Times New Roman" w:cs="Times New Roman"/>
                  <w:sz w:val="24"/>
                  <w:szCs w:val="24"/>
                  <w:rPrChange w:id="603" w:author="М.А.Гусев" w:date="2022-12-28T14:37:00Z">
                    <w:rPr>
                      <w:rFonts w:ascii="Times New Roman" w:hAnsi="Times New Roman" w:cs="Times New Roman"/>
                      <w:sz w:val="28"/>
                      <w:szCs w:val="28"/>
                    </w:rPr>
                  </w:rPrChange>
                </w:rPr>
                <w:t>(фамилия, имя, отчество)</w:t>
              </w:r>
            </w:ins>
          </w:p>
        </w:tc>
      </w:tr>
      <w:tr w:rsidR="000A7300" w:rsidRPr="00EE7C47" w14:paraId="54E34D56" w14:textId="77777777">
        <w:trPr>
          <w:ins w:id="604" w:author="М.А.Гусев" w:date="2022-12-28T14:24:00Z"/>
        </w:trPr>
        <w:tc>
          <w:tcPr>
            <w:tcW w:w="9061" w:type="dxa"/>
            <w:gridSpan w:val="8"/>
          </w:tcPr>
          <w:p w14:paraId="312AE015" w14:textId="77777777" w:rsidR="000A7300" w:rsidRPr="00EE7C47" w:rsidRDefault="000A7300">
            <w:pPr>
              <w:autoSpaceDE w:val="0"/>
              <w:autoSpaceDN w:val="0"/>
              <w:adjustRightInd w:val="0"/>
              <w:spacing w:after="0" w:line="240" w:lineRule="auto"/>
              <w:jc w:val="both"/>
              <w:rPr>
                <w:ins w:id="605" w:author="М.А.Гусев" w:date="2022-12-28T14:24:00Z"/>
                <w:rFonts w:ascii="Times New Roman" w:hAnsi="Times New Roman" w:cs="Times New Roman"/>
                <w:sz w:val="24"/>
                <w:szCs w:val="24"/>
                <w:rPrChange w:id="606" w:author="М.А.Гусев" w:date="2022-12-28T14:37:00Z">
                  <w:rPr>
                    <w:ins w:id="607" w:author="М.А.Гусев" w:date="2022-12-28T14:24:00Z"/>
                    <w:rFonts w:ascii="Times New Roman" w:hAnsi="Times New Roman" w:cs="Times New Roman"/>
                    <w:sz w:val="28"/>
                    <w:szCs w:val="28"/>
                  </w:rPr>
                </w:rPrChange>
              </w:rPr>
            </w:pPr>
            <w:ins w:id="608" w:author="М.А.Гусев" w:date="2022-12-28T14:24:00Z">
              <w:r w:rsidRPr="00EE7C47">
                <w:rPr>
                  <w:rFonts w:ascii="Times New Roman" w:hAnsi="Times New Roman" w:cs="Times New Roman"/>
                  <w:sz w:val="24"/>
                  <w:szCs w:val="24"/>
                  <w:rPrChange w:id="609" w:author="М.А.Гусев" w:date="2022-12-28T14:37:00Z">
                    <w:rPr>
                      <w:rFonts w:ascii="Times New Roman" w:hAnsi="Times New Roman" w:cs="Times New Roman"/>
                      <w:sz w:val="28"/>
                      <w:szCs w:val="28"/>
                    </w:rPr>
                  </w:rPrChange>
                </w:rPr>
                <w:t>даю согласие на обработку персональных данных (в случае если застройщиком является физическое лицо).</w:t>
              </w:r>
            </w:ins>
          </w:p>
        </w:tc>
      </w:tr>
      <w:tr w:rsidR="000A7300" w:rsidRPr="00EE7C47" w14:paraId="2DCE008E" w14:textId="77777777">
        <w:trPr>
          <w:ins w:id="610" w:author="М.А.Гусев" w:date="2022-12-28T14:24:00Z"/>
        </w:trPr>
        <w:tc>
          <w:tcPr>
            <w:tcW w:w="9061" w:type="dxa"/>
            <w:gridSpan w:val="8"/>
          </w:tcPr>
          <w:p w14:paraId="2F1AAF90" w14:textId="77777777" w:rsidR="000A7300" w:rsidRPr="00EE7C47" w:rsidRDefault="000A7300">
            <w:pPr>
              <w:autoSpaceDE w:val="0"/>
              <w:autoSpaceDN w:val="0"/>
              <w:adjustRightInd w:val="0"/>
              <w:spacing w:after="0" w:line="240" w:lineRule="auto"/>
              <w:jc w:val="center"/>
              <w:rPr>
                <w:ins w:id="611" w:author="М.А.Гусев" w:date="2022-12-28T14:24:00Z"/>
                <w:rFonts w:ascii="Times New Roman" w:hAnsi="Times New Roman" w:cs="Times New Roman"/>
                <w:sz w:val="24"/>
                <w:szCs w:val="24"/>
                <w:rPrChange w:id="612" w:author="М.А.Гусев" w:date="2022-12-28T14:37:00Z">
                  <w:rPr>
                    <w:ins w:id="613" w:author="М.А.Гусев" w:date="2022-12-28T14:24:00Z"/>
                    <w:rFonts w:ascii="Times New Roman" w:hAnsi="Times New Roman" w:cs="Times New Roman"/>
                    <w:sz w:val="28"/>
                    <w:szCs w:val="28"/>
                  </w:rPr>
                </w:rPrChange>
              </w:rPr>
            </w:pPr>
            <w:ins w:id="614" w:author="М.А.Гусев" w:date="2022-12-28T14:24:00Z">
              <w:r w:rsidRPr="00EE7C47">
                <w:rPr>
                  <w:rFonts w:ascii="Times New Roman" w:hAnsi="Times New Roman" w:cs="Times New Roman"/>
                  <w:sz w:val="24"/>
                  <w:szCs w:val="24"/>
                  <w:rPrChange w:id="615" w:author="М.А.Гусев" w:date="2022-12-28T14:37:00Z">
                    <w:rPr>
                      <w:rFonts w:ascii="Times New Roman" w:hAnsi="Times New Roman" w:cs="Times New Roman"/>
                      <w:sz w:val="28"/>
                      <w:szCs w:val="28"/>
                    </w:rPr>
                  </w:rPrChange>
                </w:rPr>
                <w:t>К заявлению прилагаются следующие документы:</w:t>
              </w:r>
            </w:ins>
          </w:p>
        </w:tc>
      </w:tr>
      <w:tr w:rsidR="000A7300" w:rsidRPr="00EE7C47" w14:paraId="1052F05F" w14:textId="77777777">
        <w:trPr>
          <w:ins w:id="616" w:author="М.А.Гусев" w:date="2022-12-28T14:24:00Z"/>
        </w:trPr>
        <w:tc>
          <w:tcPr>
            <w:tcW w:w="9061" w:type="dxa"/>
            <w:gridSpan w:val="8"/>
            <w:tcBorders>
              <w:bottom w:val="single" w:sz="4" w:space="0" w:color="auto"/>
            </w:tcBorders>
          </w:tcPr>
          <w:p w14:paraId="52F807E0" w14:textId="77777777" w:rsidR="000A7300" w:rsidRPr="00EE7C47" w:rsidRDefault="000A7300">
            <w:pPr>
              <w:autoSpaceDE w:val="0"/>
              <w:autoSpaceDN w:val="0"/>
              <w:adjustRightInd w:val="0"/>
              <w:spacing w:after="0" w:line="240" w:lineRule="auto"/>
              <w:rPr>
                <w:ins w:id="617" w:author="М.А.Гусев" w:date="2022-12-28T14:24:00Z"/>
                <w:rFonts w:ascii="Times New Roman" w:hAnsi="Times New Roman" w:cs="Times New Roman"/>
                <w:sz w:val="24"/>
                <w:szCs w:val="24"/>
                <w:rPrChange w:id="618" w:author="М.А.Гусев" w:date="2022-12-28T14:37:00Z">
                  <w:rPr>
                    <w:ins w:id="619" w:author="М.А.Гусев" w:date="2022-12-28T14:24:00Z"/>
                    <w:rFonts w:ascii="Times New Roman" w:hAnsi="Times New Roman" w:cs="Times New Roman"/>
                    <w:sz w:val="28"/>
                    <w:szCs w:val="28"/>
                  </w:rPr>
                </w:rPrChange>
              </w:rPr>
            </w:pPr>
          </w:p>
        </w:tc>
      </w:tr>
      <w:tr w:rsidR="000A7300" w:rsidRPr="00EE7C47" w14:paraId="13533597" w14:textId="77777777">
        <w:trPr>
          <w:ins w:id="620" w:author="М.А.Гусев" w:date="2022-12-28T14:24:00Z"/>
        </w:trPr>
        <w:tc>
          <w:tcPr>
            <w:tcW w:w="9061" w:type="dxa"/>
            <w:gridSpan w:val="8"/>
            <w:tcBorders>
              <w:top w:val="single" w:sz="4" w:space="0" w:color="auto"/>
            </w:tcBorders>
          </w:tcPr>
          <w:p w14:paraId="58DC37BD" w14:textId="77777777" w:rsidR="000A7300" w:rsidRPr="00EE7C47" w:rsidRDefault="000A7300">
            <w:pPr>
              <w:autoSpaceDE w:val="0"/>
              <w:autoSpaceDN w:val="0"/>
              <w:adjustRightInd w:val="0"/>
              <w:spacing w:after="0" w:line="240" w:lineRule="auto"/>
              <w:jc w:val="center"/>
              <w:rPr>
                <w:ins w:id="621" w:author="М.А.Гусев" w:date="2022-12-28T14:24:00Z"/>
                <w:rFonts w:ascii="Times New Roman" w:hAnsi="Times New Roman" w:cs="Times New Roman"/>
                <w:sz w:val="24"/>
                <w:szCs w:val="24"/>
                <w:rPrChange w:id="622" w:author="М.А.Гусев" w:date="2022-12-28T14:37:00Z">
                  <w:rPr>
                    <w:ins w:id="623" w:author="М.А.Гусев" w:date="2022-12-28T14:24:00Z"/>
                    <w:rFonts w:ascii="Times New Roman" w:hAnsi="Times New Roman" w:cs="Times New Roman"/>
                    <w:sz w:val="28"/>
                    <w:szCs w:val="28"/>
                  </w:rPr>
                </w:rPrChange>
              </w:rPr>
            </w:pPr>
            <w:ins w:id="624" w:author="М.А.Гусев" w:date="2022-12-28T14:24:00Z">
              <w:r w:rsidRPr="00EE7C47">
                <w:rPr>
                  <w:rFonts w:ascii="Times New Roman" w:hAnsi="Times New Roman" w:cs="Times New Roman"/>
                  <w:sz w:val="24"/>
                  <w:szCs w:val="24"/>
                  <w:rPrChange w:id="625" w:author="М.А.Гусев" w:date="2022-12-28T14:37:00Z">
                    <w:rPr>
                      <w:rFonts w:ascii="Times New Roman" w:hAnsi="Times New Roman" w:cs="Times New Roman"/>
                      <w:sz w:val="28"/>
                      <w:szCs w:val="28"/>
                    </w:rPr>
                  </w:rPrChange>
                </w:rPr>
                <w:t>(указывается перечень прилагаемых документов)</w:t>
              </w:r>
            </w:ins>
          </w:p>
        </w:tc>
      </w:tr>
      <w:tr w:rsidR="000A7300" w:rsidRPr="00EE7C47" w14:paraId="5A7DD3D1" w14:textId="77777777">
        <w:trPr>
          <w:ins w:id="626" w:author="М.А.Гусев" w:date="2022-12-28T14:24:00Z"/>
        </w:trPr>
        <w:tc>
          <w:tcPr>
            <w:tcW w:w="9061" w:type="dxa"/>
            <w:gridSpan w:val="8"/>
            <w:tcBorders>
              <w:bottom w:val="single" w:sz="4" w:space="0" w:color="auto"/>
            </w:tcBorders>
          </w:tcPr>
          <w:p w14:paraId="7A3B92DB" w14:textId="77777777" w:rsidR="000A7300" w:rsidRPr="00EE7C47" w:rsidRDefault="000A7300">
            <w:pPr>
              <w:autoSpaceDE w:val="0"/>
              <w:autoSpaceDN w:val="0"/>
              <w:adjustRightInd w:val="0"/>
              <w:spacing w:after="0" w:line="240" w:lineRule="auto"/>
              <w:rPr>
                <w:ins w:id="627" w:author="М.А.Гусев" w:date="2022-12-28T14:24:00Z"/>
                <w:rFonts w:ascii="Times New Roman" w:hAnsi="Times New Roman" w:cs="Times New Roman"/>
                <w:sz w:val="24"/>
                <w:szCs w:val="24"/>
                <w:rPrChange w:id="628" w:author="М.А.Гусев" w:date="2022-12-28T14:37:00Z">
                  <w:rPr>
                    <w:ins w:id="629" w:author="М.А.Гусев" w:date="2022-12-28T14:24:00Z"/>
                    <w:rFonts w:ascii="Times New Roman" w:hAnsi="Times New Roman" w:cs="Times New Roman"/>
                    <w:sz w:val="28"/>
                    <w:szCs w:val="28"/>
                  </w:rPr>
                </w:rPrChange>
              </w:rPr>
            </w:pPr>
          </w:p>
        </w:tc>
      </w:tr>
      <w:tr w:rsidR="000A7300" w:rsidRPr="00EE7C47" w14:paraId="6A3D1770" w14:textId="77777777">
        <w:trPr>
          <w:ins w:id="630" w:author="М.А.Гусев" w:date="2022-12-28T14:24:00Z"/>
        </w:trPr>
        <w:tc>
          <w:tcPr>
            <w:tcW w:w="9061" w:type="dxa"/>
            <w:gridSpan w:val="8"/>
            <w:tcBorders>
              <w:top w:val="single" w:sz="4" w:space="0" w:color="auto"/>
              <w:bottom w:val="single" w:sz="4" w:space="0" w:color="auto"/>
            </w:tcBorders>
          </w:tcPr>
          <w:p w14:paraId="2833E74C" w14:textId="77777777" w:rsidR="000A7300" w:rsidRPr="00EE7C47" w:rsidRDefault="000A7300">
            <w:pPr>
              <w:autoSpaceDE w:val="0"/>
              <w:autoSpaceDN w:val="0"/>
              <w:adjustRightInd w:val="0"/>
              <w:spacing w:after="0" w:line="240" w:lineRule="auto"/>
              <w:rPr>
                <w:ins w:id="631" w:author="М.А.Гусев" w:date="2022-12-28T14:24:00Z"/>
                <w:rFonts w:ascii="Times New Roman" w:hAnsi="Times New Roman" w:cs="Times New Roman"/>
                <w:sz w:val="24"/>
                <w:szCs w:val="24"/>
                <w:rPrChange w:id="632" w:author="М.А.Гусев" w:date="2022-12-28T14:37:00Z">
                  <w:rPr>
                    <w:ins w:id="633" w:author="М.А.Гусев" w:date="2022-12-28T14:24:00Z"/>
                    <w:rFonts w:ascii="Times New Roman" w:hAnsi="Times New Roman" w:cs="Times New Roman"/>
                    <w:sz w:val="28"/>
                    <w:szCs w:val="28"/>
                  </w:rPr>
                </w:rPrChange>
              </w:rPr>
            </w:pPr>
          </w:p>
        </w:tc>
      </w:tr>
      <w:tr w:rsidR="000A7300" w:rsidRPr="00EE7C47" w14:paraId="0B1350FD" w14:textId="77777777">
        <w:trPr>
          <w:ins w:id="634" w:author="М.А.Гусев" w:date="2022-12-28T14:24:00Z"/>
        </w:trPr>
        <w:tc>
          <w:tcPr>
            <w:tcW w:w="9061" w:type="dxa"/>
            <w:gridSpan w:val="8"/>
            <w:tcBorders>
              <w:top w:val="single" w:sz="4" w:space="0" w:color="auto"/>
              <w:bottom w:val="single" w:sz="4" w:space="0" w:color="auto"/>
            </w:tcBorders>
          </w:tcPr>
          <w:p w14:paraId="44B912CE" w14:textId="77777777" w:rsidR="000A7300" w:rsidRPr="00EE7C47" w:rsidRDefault="000A7300">
            <w:pPr>
              <w:autoSpaceDE w:val="0"/>
              <w:autoSpaceDN w:val="0"/>
              <w:adjustRightInd w:val="0"/>
              <w:spacing w:after="0" w:line="240" w:lineRule="auto"/>
              <w:rPr>
                <w:ins w:id="635" w:author="М.А.Гусев" w:date="2022-12-28T14:24:00Z"/>
                <w:rFonts w:ascii="Times New Roman" w:hAnsi="Times New Roman" w:cs="Times New Roman"/>
                <w:sz w:val="24"/>
                <w:szCs w:val="24"/>
                <w:rPrChange w:id="636" w:author="М.А.Гусев" w:date="2022-12-28T14:37:00Z">
                  <w:rPr>
                    <w:ins w:id="637" w:author="М.А.Гусев" w:date="2022-12-28T14:24:00Z"/>
                    <w:rFonts w:ascii="Times New Roman" w:hAnsi="Times New Roman" w:cs="Times New Roman"/>
                    <w:sz w:val="28"/>
                    <w:szCs w:val="28"/>
                  </w:rPr>
                </w:rPrChange>
              </w:rPr>
            </w:pPr>
          </w:p>
        </w:tc>
      </w:tr>
      <w:tr w:rsidR="000A7300" w:rsidRPr="00EE7C47" w14:paraId="26C9A0D3" w14:textId="77777777">
        <w:trPr>
          <w:ins w:id="638" w:author="М.А.Гусев" w:date="2022-12-28T14:24:00Z"/>
        </w:trPr>
        <w:tc>
          <w:tcPr>
            <w:tcW w:w="9061" w:type="dxa"/>
            <w:gridSpan w:val="8"/>
            <w:tcBorders>
              <w:top w:val="single" w:sz="4" w:space="0" w:color="auto"/>
              <w:bottom w:val="single" w:sz="4" w:space="0" w:color="auto"/>
            </w:tcBorders>
          </w:tcPr>
          <w:p w14:paraId="7F16BFD1" w14:textId="77777777" w:rsidR="000A7300" w:rsidRPr="00EE7C47" w:rsidRDefault="000A7300">
            <w:pPr>
              <w:autoSpaceDE w:val="0"/>
              <w:autoSpaceDN w:val="0"/>
              <w:adjustRightInd w:val="0"/>
              <w:spacing w:after="0" w:line="240" w:lineRule="auto"/>
              <w:rPr>
                <w:ins w:id="639" w:author="М.А.Гусев" w:date="2022-12-28T14:24:00Z"/>
                <w:rFonts w:ascii="Times New Roman" w:hAnsi="Times New Roman" w:cs="Times New Roman"/>
                <w:sz w:val="24"/>
                <w:szCs w:val="24"/>
                <w:rPrChange w:id="640" w:author="М.А.Гусев" w:date="2022-12-28T14:37:00Z">
                  <w:rPr>
                    <w:ins w:id="641" w:author="М.А.Гусев" w:date="2022-12-28T14:24:00Z"/>
                    <w:rFonts w:ascii="Times New Roman" w:hAnsi="Times New Roman" w:cs="Times New Roman"/>
                    <w:sz w:val="28"/>
                    <w:szCs w:val="28"/>
                  </w:rPr>
                </w:rPrChange>
              </w:rPr>
            </w:pPr>
          </w:p>
        </w:tc>
      </w:tr>
      <w:tr w:rsidR="000A7300" w:rsidRPr="00EE7C47" w14:paraId="4102086A" w14:textId="77777777">
        <w:trPr>
          <w:ins w:id="642" w:author="М.А.Гусев" w:date="2022-12-28T14:24:00Z"/>
        </w:trPr>
        <w:tc>
          <w:tcPr>
            <w:tcW w:w="9061" w:type="dxa"/>
            <w:gridSpan w:val="8"/>
            <w:tcBorders>
              <w:top w:val="single" w:sz="4" w:space="0" w:color="auto"/>
            </w:tcBorders>
          </w:tcPr>
          <w:p w14:paraId="202B87B6" w14:textId="77777777" w:rsidR="000A7300" w:rsidRPr="00EE7C47" w:rsidRDefault="000A7300">
            <w:pPr>
              <w:autoSpaceDE w:val="0"/>
              <w:autoSpaceDN w:val="0"/>
              <w:adjustRightInd w:val="0"/>
              <w:spacing w:after="0" w:line="240" w:lineRule="auto"/>
              <w:rPr>
                <w:ins w:id="643" w:author="М.А.Гусев" w:date="2022-12-28T14:24:00Z"/>
                <w:rFonts w:ascii="Times New Roman" w:hAnsi="Times New Roman" w:cs="Times New Roman"/>
                <w:sz w:val="24"/>
                <w:szCs w:val="24"/>
                <w:rPrChange w:id="644" w:author="М.А.Гусев" w:date="2022-12-28T14:37:00Z">
                  <w:rPr>
                    <w:ins w:id="645" w:author="М.А.Гусев" w:date="2022-12-28T14:24:00Z"/>
                    <w:rFonts w:ascii="Times New Roman" w:hAnsi="Times New Roman" w:cs="Times New Roman"/>
                    <w:sz w:val="28"/>
                    <w:szCs w:val="28"/>
                  </w:rPr>
                </w:rPrChange>
              </w:rPr>
            </w:pPr>
          </w:p>
        </w:tc>
      </w:tr>
      <w:tr w:rsidR="000A7300" w:rsidRPr="00EE7C47" w14:paraId="3B3D78A4" w14:textId="77777777">
        <w:trPr>
          <w:ins w:id="646" w:author="М.А.Гусев" w:date="2022-12-28T14:24:00Z"/>
        </w:trPr>
        <w:tc>
          <w:tcPr>
            <w:tcW w:w="9061" w:type="dxa"/>
            <w:gridSpan w:val="8"/>
          </w:tcPr>
          <w:p w14:paraId="0609A64D" w14:textId="77777777" w:rsidR="000A7300" w:rsidRPr="00EE7C47" w:rsidRDefault="000A7300">
            <w:pPr>
              <w:autoSpaceDE w:val="0"/>
              <w:autoSpaceDN w:val="0"/>
              <w:adjustRightInd w:val="0"/>
              <w:spacing w:after="0" w:line="240" w:lineRule="auto"/>
              <w:rPr>
                <w:ins w:id="647" w:author="М.А.Гусев" w:date="2022-12-28T14:24:00Z"/>
                <w:rFonts w:ascii="Times New Roman" w:hAnsi="Times New Roman" w:cs="Times New Roman"/>
                <w:sz w:val="24"/>
                <w:szCs w:val="24"/>
                <w:rPrChange w:id="648" w:author="М.А.Гусев" w:date="2022-12-28T14:37:00Z">
                  <w:rPr>
                    <w:ins w:id="649" w:author="М.А.Гусев" w:date="2022-12-28T14:24:00Z"/>
                    <w:rFonts w:ascii="Times New Roman" w:hAnsi="Times New Roman" w:cs="Times New Roman"/>
                    <w:sz w:val="28"/>
                    <w:szCs w:val="28"/>
                  </w:rPr>
                </w:rPrChange>
              </w:rPr>
            </w:pPr>
            <w:ins w:id="650" w:author="М.А.Гусев" w:date="2022-12-28T14:24:00Z">
              <w:r w:rsidRPr="00EE7C47">
                <w:rPr>
                  <w:rFonts w:ascii="Times New Roman" w:hAnsi="Times New Roman" w:cs="Times New Roman"/>
                  <w:sz w:val="24"/>
                  <w:szCs w:val="24"/>
                  <w:rPrChange w:id="651" w:author="М.А.Гусев" w:date="2022-12-28T14:37:00Z">
                    <w:rPr>
                      <w:rFonts w:ascii="Times New Roman" w:hAnsi="Times New Roman" w:cs="Times New Roman"/>
                      <w:sz w:val="28"/>
                      <w:szCs w:val="28"/>
                    </w:rPr>
                  </w:rPrChange>
                </w:rPr>
                <w:t>Результат предоставления Муниципальной услуги прошу предоставить</w:t>
              </w:r>
            </w:ins>
          </w:p>
        </w:tc>
      </w:tr>
      <w:tr w:rsidR="000A7300" w:rsidRPr="00EE7C47" w14:paraId="73DE1E9C" w14:textId="77777777">
        <w:trPr>
          <w:ins w:id="652" w:author="М.А.Гусев" w:date="2022-12-28T14:24:00Z"/>
        </w:trPr>
        <w:tc>
          <w:tcPr>
            <w:tcW w:w="9061" w:type="dxa"/>
            <w:gridSpan w:val="8"/>
            <w:tcBorders>
              <w:bottom w:val="single" w:sz="4" w:space="0" w:color="auto"/>
            </w:tcBorders>
          </w:tcPr>
          <w:p w14:paraId="404A0CE9" w14:textId="77777777" w:rsidR="000A7300" w:rsidRPr="00EE7C47" w:rsidRDefault="000A7300">
            <w:pPr>
              <w:autoSpaceDE w:val="0"/>
              <w:autoSpaceDN w:val="0"/>
              <w:adjustRightInd w:val="0"/>
              <w:spacing w:after="0" w:line="240" w:lineRule="auto"/>
              <w:rPr>
                <w:ins w:id="653" w:author="М.А.Гусев" w:date="2022-12-28T14:24:00Z"/>
                <w:rFonts w:ascii="Times New Roman" w:hAnsi="Times New Roman" w:cs="Times New Roman"/>
                <w:sz w:val="24"/>
                <w:szCs w:val="24"/>
                <w:rPrChange w:id="654" w:author="М.А.Гусев" w:date="2022-12-28T14:37:00Z">
                  <w:rPr>
                    <w:ins w:id="655" w:author="М.А.Гусев" w:date="2022-12-28T14:24:00Z"/>
                    <w:rFonts w:ascii="Times New Roman" w:hAnsi="Times New Roman" w:cs="Times New Roman"/>
                    <w:sz w:val="28"/>
                    <w:szCs w:val="28"/>
                  </w:rPr>
                </w:rPrChange>
              </w:rPr>
            </w:pPr>
          </w:p>
        </w:tc>
      </w:tr>
      <w:tr w:rsidR="000A7300" w:rsidRPr="00EE7C47" w14:paraId="30DB430B" w14:textId="77777777">
        <w:trPr>
          <w:ins w:id="656" w:author="М.А.Гусев" w:date="2022-12-28T14:24:00Z"/>
        </w:trPr>
        <w:tc>
          <w:tcPr>
            <w:tcW w:w="9061" w:type="dxa"/>
            <w:gridSpan w:val="8"/>
            <w:tcBorders>
              <w:top w:val="single" w:sz="4" w:space="0" w:color="auto"/>
            </w:tcBorders>
          </w:tcPr>
          <w:p w14:paraId="2B4929F4" w14:textId="77777777" w:rsidR="000A7300" w:rsidRPr="00EE7C47" w:rsidRDefault="000A7300">
            <w:pPr>
              <w:autoSpaceDE w:val="0"/>
              <w:autoSpaceDN w:val="0"/>
              <w:adjustRightInd w:val="0"/>
              <w:spacing w:after="0" w:line="240" w:lineRule="auto"/>
              <w:jc w:val="center"/>
              <w:rPr>
                <w:ins w:id="657" w:author="М.А.Гусев" w:date="2022-12-28T14:24:00Z"/>
                <w:rFonts w:ascii="Times New Roman" w:hAnsi="Times New Roman" w:cs="Times New Roman"/>
                <w:sz w:val="24"/>
                <w:szCs w:val="24"/>
                <w:rPrChange w:id="658" w:author="М.А.Гусев" w:date="2022-12-28T14:37:00Z">
                  <w:rPr>
                    <w:ins w:id="659" w:author="М.А.Гусев" w:date="2022-12-28T14:24:00Z"/>
                    <w:rFonts w:ascii="Times New Roman" w:hAnsi="Times New Roman" w:cs="Times New Roman"/>
                    <w:sz w:val="28"/>
                    <w:szCs w:val="28"/>
                  </w:rPr>
                </w:rPrChange>
              </w:rPr>
            </w:pPr>
            <w:ins w:id="660" w:author="М.А.Гусев" w:date="2022-12-28T14:24:00Z">
              <w:r w:rsidRPr="00EE7C47">
                <w:rPr>
                  <w:rFonts w:ascii="Times New Roman" w:hAnsi="Times New Roman" w:cs="Times New Roman"/>
                  <w:sz w:val="24"/>
                  <w:szCs w:val="24"/>
                  <w:rPrChange w:id="661" w:author="М.А.Гусев" w:date="2022-12-28T14:37:00Z">
                    <w:rPr>
                      <w:rFonts w:ascii="Times New Roman" w:hAnsi="Times New Roman" w:cs="Times New Roman"/>
                      <w:sz w:val="28"/>
                      <w:szCs w:val="28"/>
                    </w:rPr>
                  </w:rPrChange>
                </w:rPr>
                <w:t>(указать способ получения результата предоставления Муниципальной услуги)</w:t>
              </w:r>
            </w:ins>
          </w:p>
        </w:tc>
      </w:tr>
      <w:tr w:rsidR="000A7300" w:rsidRPr="00EE7C47" w14:paraId="4DD01999" w14:textId="77777777">
        <w:trPr>
          <w:ins w:id="662" w:author="М.А.Гусев" w:date="2022-12-28T14:24:00Z"/>
        </w:trPr>
        <w:tc>
          <w:tcPr>
            <w:tcW w:w="9061" w:type="dxa"/>
            <w:gridSpan w:val="8"/>
          </w:tcPr>
          <w:p w14:paraId="66A7C8D2" w14:textId="77777777" w:rsidR="000A7300" w:rsidRPr="00EE7C47" w:rsidRDefault="000A7300">
            <w:pPr>
              <w:autoSpaceDE w:val="0"/>
              <w:autoSpaceDN w:val="0"/>
              <w:adjustRightInd w:val="0"/>
              <w:spacing w:after="0" w:line="240" w:lineRule="auto"/>
              <w:rPr>
                <w:ins w:id="663" w:author="М.А.Гусев" w:date="2022-12-28T14:24:00Z"/>
                <w:rFonts w:ascii="Times New Roman" w:hAnsi="Times New Roman" w:cs="Times New Roman"/>
                <w:sz w:val="24"/>
                <w:szCs w:val="24"/>
                <w:rPrChange w:id="664" w:author="М.А.Гусев" w:date="2022-12-28T14:37:00Z">
                  <w:rPr>
                    <w:ins w:id="665" w:author="М.А.Гусев" w:date="2022-12-28T14:24:00Z"/>
                    <w:rFonts w:ascii="Times New Roman" w:hAnsi="Times New Roman" w:cs="Times New Roman"/>
                    <w:sz w:val="28"/>
                    <w:szCs w:val="28"/>
                  </w:rPr>
                </w:rPrChange>
              </w:rPr>
            </w:pPr>
          </w:p>
        </w:tc>
      </w:tr>
      <w:tr w:rsidR="000A7300" w:rsidRPr="00EE7C47" w14:paraId="6D906635" w14:textId="77777777">
        <w:trPr>
          <w:ins w:id="666" w:author="М.А.Гусев" w:date="2022-12-28T14:24:00Z"/>
        </w:trPr>
        <w:tc>
          <w:tcPr>
            <w:tcW w:w="3396" w:type="dxa"/>
            <w:gridSpan w:val="3"/>
            <w:tcBorders>
              <w:bottom w:val="single" w:sz="4" w:space="0" w:color="auto"/>
            </w:tcBorders>
          </w:tcPr>
          <w:p w14:paraId="4372DF58" w14:textId="77777777" w:rsidR="000A7300" w:rsidRPr="00EE7C47" w:rsidRDefault="000A7300">
            <w:pPr>
              <w:autoSpaceDE w:val="0"/>
              <w:autoSpaceDN w:val="0"/>
              <w:adjustRightInd w:val="0"/>
              <w:spacing w:after="0" w:line="240" w:lineRule="auto"/>
              <w:rPr>
                <w:ins w:id="667" w:author="М.А.Гусев" w:date="2022-12-28T14:24:00Z"/>
                <w:rFonts w:ascii="Times New Roman" w:hAnsi="Times New Roman" w:cs="Times New Roman"/>
                <w:sz w:val="24"/>
                <w:szCs w:val="24"/>
                <w:rPrChange w:id="668" w:author="М.А.Гусев" w:date="2022-12-28T14:37:00Z">
                  <w:rPr>
                    <w:ins w:id="669" w:author="М.А.Гусев" w:date="2022-12-28T14:24:00Z"/>
                    <w:rFonts w:ascii="Times New Roman" w:hAnsi="Times New Roman" w:cs="Times New Roman"/>
                    <w:sz w:val="28"/>
                    <w:szCs w:val="28"/>
                  </w:rPr>
                </w:rPrChange>
              </w:rPr>
            </w:pPr>
          </w:p>
        </w:tc>
        <w:tc>
          <w:tcPr>
            <w:tcW w:w="566" w:type="dxa"/>
          </w:tcPr>
          <w:p w14:paraId="28EF07DD" w14:textId="77777777" w:rsidR="000A7300" w:rsidRPr="00EE7C47" w:rsidRDefault="000A7300">
            <w:pPr>
              <w:autoSpaceDE w:val="0"/>
              <w:autoSpaceDN w:val="0"/>
              <w:adjustRightInd w:val="0"/>
              <w:spacing w:after="0" w:line="240" w:lineRule="auto"/>
              <w:rPr>
                <w:ins w:id="670" w:author="М.А.Гусев" w:date="2022-12-28T14:24:00Z"/>
                <w:rFonts w:ascii="Times New Roman" w:hAnsi="Times New Roman" w:cs="Times New Roman"/>
                <w:sz w:val="24"/>
                <w:szCs w:val="24"/>
                <w:rPrChange w:id="671" w:author="М.А.Гусев" w:date="2022-12-28T14:37:00Z">
                  <w:rPr>
                    <w:ins w:id="672" w:author="М.А.Гусев" w:date="2022-12-28T14:24:00Z"/>
                    <w:rFonts w:ascii="Times New Roman" w:hAnsi="Times New Roman" w:cs="Times New Roman"/>
                    <w:sz w:val="28"/>
                    <w:szCs w:val="28"/>
                  </w:rPr>
                </w:rPrChange>
              </w:rPr>
            </w:pPr>
          </w:p>
        </w:tc>
        <w:tc>
          <w:tcPr>
            <w:tcW w:w="1698" w:type="dxa"/>
            <w:gridSpan w:val="2"/>
            <w:tcBorders>
              <w:bottom w:val="single" w:sz="4" w:space="0" w:color="auto"/>
            </w:tcBorders>
          </w:tcPr>
          <w:p w14:paraId="750D7B67" w14:textId="77777777" w:rsidR="000A7300" w:rsidRPr="00EE7C47" w:rsidRDefault="000A7300">
            <w:pPr>
              <w:autoSpaceDE w:val="0"/>
              <w:autoSpaceDN w:val="0"/>
              <w:adjustRightInd w:val="0"/>
              <w:spacing w:after="0" w:line="240" w:lineRule="auto"/>
              <w:rPr>
                <w:ins w:id="673" w:author="М.А.Гусев" w:date="2022-12-28T14:24:00Z"/>
                <w:rFonts w:ascii="Times New Roman" w:hAnsi="Times New Roman" w:cs="Times New Roman"/>
                <w:sz w:val="24"/>
                <w:szCs w:val="24"/>
                <w:rPrChange w:id="674" w:author="М.А.Гусев" w:date="2022-12-28T14:37:00Z">
                  <w:rPr>
                    <w:ins w:id="675" w:author="М.А.Гусев" w:date="2022-12-28T14:24:00Z"/>
                    <w:rFonts w:ascii="Times New Roman" w:hAnsi="Times New Roman" w:cs="Times New Roman"/>
                    <w:sz w:val="28"/>
                    <w:szCs w:val="28"/>
                  </w:rPr>
                </w:rPrChange>
              </w:rPr>
            </w:pPr>
          </w:p>
        </w:tc>
        <w:tc>
          <w:tcPr>
            <w:tcW w:w="680" w:type="dxa"/>
          </w:tcPr>
          <w:p w14:paraId="2144219F" w14:textId="77777777" w:rsidR="000A7300" w:rsidRPr="00EE7C47" w:rsidRDefault="000A7300">
            <w:pPr>
              <w:autoSpaceDE w:val="0"/>
              <w:autoSpaceDN w:val="0"/>
              <w:adjustRightInd w:val="0"/>
              <w:spacing w:after="0" w:line="240" w:lineRule="auto"/>
              <w:rPr>
                <w:ins w:id="676" w:author="М.А.Гусев" w:date="2022-12-28T14:24:00Z"/>
                <w:rFonts w:ascii="Times New Roman" w:hAnsi="Times New Roman" w:cs="Times New Roman"/>
                <w:sz w:val="24"/>
                <w:szCs w:val="24"/>
                <w:rPrChange w:id="677" w:author="М.А.Гусев" w:date="2022-12-28T14:37:00Z">
                  <w:rPr>
                    <w:ins w:id="678" w:author="М.А.Гусев" w:date="2022-12-28T14:24:00Z"/>
                    <w:rFonts w:ascii="Times New Roman" w:hAnsi="Times New Roman" w:cs="Times New Roman"/>
                    <w:sz w:val="28"/>
                    <w:szCs w:val="28"/>
                  </w:rPr>
                </w:rPrChange>
              </w:rPr>
            </w:pPr>
          </w:p>
        </w:tc>
        <w:tc>
          <w:tcPr>
            <w:tcW w:w="2721" w:type="dxa"/>
            <w:tcBorders>
              <w:bottom w:val="single" w:sz="4" w:space="0" w:color="auto"/>
            </w:tcBorders>
          </w:tcPr>
          <w:p w14:paraId="4DCA8656" w14:textId="77777777" w:rsidR="000A7300" w:rsidRPr="00EE7C47" w:rsidRDefault="000A7300">
            <w:pPr>
              <w:autoSpaceDE w:val="0"/>
              <w:autoSpaceDN w:val="0"/>
              <w:adjustRightInd w:val="0"/>
              <w:spacing w:after="0" w:line="240" w:lineRule="auto"/>
              <w:rPr>
                <w:ins w:id="679" w:author="М.А.Гусев" w:date="2022-12-28T14:24:00Z"/>
                <w:rFonts w:ascii="Times New Roman" w:hAnsi="Times New Roman" w:cs="Times New Roman"/>
                <w:sz w:val="24"/>
                <w:szCs w:val="24"/>
                <w:rPrChange w:id="680" w:author="М.А.Гусев" w:date="2022-12-28T14:37:00Z">
                  <w:rPr>
                    <w:ins w:id="681" w:author="М.А.Гусев" w:date="2022-12-28T14:24:00Z"/>
                    <w:rFonts w:ascii="Times New Roman" w:hAnsi="Times New Roman" w:cs="Times New Roman"/>
                    <w:sz w:val="28"/>
                    <w:szCs w:val="28"/>
                  </w:rPr>
                </w:rPrChange>
              </w:rPr>
            </w:pPr>
          </w:p>
        </w:tc>
      </w:tr>
      <w:tr w:rsidR="000A7300" w:rsidRPr="00EE7C47" w14:paraId="5A339AA0" w14:textId="77777777">
        <w:trPr>
          <w:ins w:id="682" w:author="М.А.Гусев" w:date="2022-12-28T14:24:00Z"/>
        </w:trPr>
        <w:tc>
          <w:tcPr>
            <w:tcW w:w="3396" w:type="dxa"/>
            <w:gridSpan w:val="3"/>
            <w:tcBorders>
              <w:top w:val="single" w:sz="4" w:space="0" w:color="auto"/>
            </w:tcBorders>
          </w:tcPr>
          <w:p w14:paraId="57ADFEB5" w14:textId="77777777" w:rsidR="000A7300" w:rsidRPr="00EE7C47" w:rsidRDefault="000A7300">
            <w:pPr>
              <w:autoSpaceDE w:val="0"/>
              <w:autoSpaceDN w:val="0"/>
              <w:adjustRightInd w:val="0"/>
              <w:spacing w:after="0" w:line="240" w:lineRule="auto"/>
              <w:jc w:val="center"/>
              <w:rPr>
                <w:ins w:id="683" w:author="М.А.Гусев" w:date="2022-12-28T14:24:00Z"/>
                <w:rFonts w:ascii="Times New Roman" w:hAnsi="Times New Roman" w:cs="Times New Roman"/>
                <w:sz w:val="24"/>
                <w:szCs w:val="24"/>
                <w:rPrChange w:id="684" w:author="М.А.Гусев" w:date="2022-12-28T14:37:00Z">
                  <w:rPr>
                    <w:ins w:id="685" w:author="М.А.Гусев" w:date="2022-12-28T14:24:00Z"/>
                    <w:rFonts w:ascii="Times New Roman" w:hAnsi="Times New Roman" w:cs="Times New Roman"/>
                    <w:sz w:val="28"/>
                    <w:szCs w:val="28"/>
                  </w:rPr>
                </w:rPrChange>
              </w:rPr>
            </w:pPr>
            <w:ins w:id="686" w:author="М.А.Гусев" w:date="2022-12-28T14:24:00Z">
              <w:r w:rsidRPr="00EE7C47">
                <w:rPr>
                  <w:rFonts w:ascii="Times New Roman" w:hAnsi="Times New Roman" w:cs="Times New Roman"/>
                  <w:sz w:val="24"/>
                  <w:szCs w:val="24"/>
                  <w:rPrChange w:id="687" w:author="М.А.Гусев" w:date="2022-12-28T14:37:00Z">
                    <w:rPr>
                      <w:rFonts w:ascii="Times New Roman" w:hAnsi="Times New Roman" w:cs="Times New Roman"/>
                      <w:sz w:val="28"/>
                      <w:szCs w:val="28"/>
                    </w:rPr>
                  </w:rPrChange>
                </w:rPr>
                <w:t>(</w:t>
              </w:r>
              <w:proofErr w:type="gramStart"/>
              <w:r w:rsidRPr="00EE7C47">
                <w:rPr>
                  <w:rFonts w:ascii="Times New Roman" w:hAnsi="Times New Roman" w:cs="Times New Roman"/>
                  <w:sz w:val="24"/>
                  <w:szCs w:val="24"/>
                  <w:rPrChange w:id="688" w:author="М.А.Гусев" w:date="2022-12-28T14:37:00Z">
                    <w:rPr>
                      <w:rFonts w:ascii="Times New Roman" w:hAnsi="Times New Roman" w:cs="Times New Roman"/>
                      <w:sz w:val="28"/>
                      <w:szCs w:val="28"/>
                    </w:rPr>
                  </w:rPrChange>
                </w:rPr>
                <w:t>должность, в случае, если</w:t>
              </w:r>
              <w:proofErr w:type="gramEnd"/>
              <w:r w:rsidRPr="00EE7C47">
                <w:rPr>
                  <w:rFonts w:ascii="Times New Roman" w:hAnsi="Times New Roman" w:cs="Times New Roman"/>
                  <w:sz w:val="24"/>
                  <w:szCs w:val="24"/>
                  <w:rPrChange w:id="689" w:author="М.А.Гусев" w:date="2022-12-28T14:37:00Z">
                    <w:rPr>
                      <w:rFonts w:ascii="Times New Roman" w:hAnsi="Times New Roman" w:cs="Times New Roman"/>
                      <w:sz w:val="28"/>
                      <w:szCs w:val="28"/>
                    </w:rPr>
                  </w:rPrChange>
                </w:rPr>
                <w:t xml:space="preserve"> застройщиком является юридическое лицо)</w:t>
              </w:r>
            </w:ins>
          </w:p>
        </w:tc>
        <w:tc>
          <w:tcPr>
            <w:tcW w:w="566" w:type="dxa"/>
          </w:tcPr>
          <w:p w14:paraId="49113E8B" w14:textId="77777777" w:rsidR="000A7300" w:rsidRPr="00EE7C47" w:rsidRDefault="000A7300">
            <w:pPr>
              <w:autoSpaceDE w:val="0"/>
              <w:autoSpaceDN w:val="0"/>
              <w:adjustRightInd w:val="0"/>
              <w:spacing w:after="0" w:line="240" w:lineRule="auto"/>
              <w:rPr>
                <w:ins w:id="690" w:author="М.А.Гусев" w:date="2022-12-28T14:24:00Z"/>
                <w:rFonts w:ascii="Times New Roman" w:hAnsi="Times New Roman" w:cs="Times New Roman"/>
                <w:sz w:val="24"/>
                <w:szCs w:val="24"/>
                <w:rPrChange w:id="691" w:author="М.А.Гусев" w:date="2022-12-28T14:37:00Z">
                  <w:rPr>
                    <w:ins w:id="692" w:author="М.А.Гусев" w:date="2022-12-28T14:24:00Z"/>
                    <w:rFonts w:ascii="Times New Roman" w:hAnsi="Times New Roman" w:cs="Times New Roman"/>
                    <w:sz w:val="28"/>
                    <w:szCs w:val="28"/>
                  </w:rPr>
                </w:rPrChange>
              </w:rPr>
            </w:pPr>
          </w:p>
        </w:tc>
        <w:tc>
          <w:tcPr>
            <w:tcW w:w="1698" w:type="dxa"/>
            <w:gridSpan w:val="2"/>
            <w:tcBorders>
              <w:top w:val="single" w:sz="4" w:space="0" w:color="auto"/>
            </w:tcBorders>
          </w:tcPr>
          <w:p w14:paraId="35993DB4" w14:textId="77777777" w:rsidR="000A7300" w:rsidRPr="00EE7C47" w:rsidRDefault="000A7300">
            <w:pPr>
              <w:autoSpaceDE w:val="0"/>
              <w:autoSpaceDN w:val="0"/>
              <w:adjustRightInd w:val="0"/>
              <w:spacing w:after="0" w:line="240" w:lineRule="auto"/>
              <w:jc w:val="center"/>
              <w:rPr>
                <w:ins w:id="693" w:author="М.А.Гусев" w:date="2022-12-28T14:24:00Z"/>
                <w:rFonts w:ascii="Times New Roman" w:hAnsi="Times New Roman" w:cs="Times New Roman"/>
                <w:sz w:val="24"/>
                <w:szCs w:val="24"/>
                <w:rPrChange w:id="694" w:author="М.А.Гусев" w:date="2022-12-28T14:37:00Z">
                  <w:rPr>
                    <w:ins w:id="695" w:author="М.А.Гусев" w:date="2022-12-28T14:24:00Z"/>
                    <w:rFonts w:ascii="Times New Roman" w:hAnsi="Times New Roman" w:cs="Times New Roman"/>
                    <w:sz w:val="28"/>
                    <w:szCs w:val="28"/>
                  </w:rPr>
                </w:rPrChange>
              </w:rPr>
            </w:pPr>
            <w:ins w:id="696" w:author="М.А.Гусев" w:date="2022-12-28T14:24:00Z">
              <w:r w:rsidRPr="00EE7C47">
                <w:rPr>
                  <w:rFonts w:ascii="Times New Roman" w:hAnsi="Times New Roman" w:cs="Times New Roman"/>
                  <w:sz w:val="24"/>
                  <w:szCs w:val="24"/>
                  <w:rPrChange w:id="697" w:author="М.А.Гусев" w:date="2022-12-28T14:37:00Z">
                    <w:rPr>
                      <w:rFonts w:ascii="Times New Roman" w:hAnsi="Times New Roman" w:cs="Times New Roman"/>
                      <w:sz w:val="28"/>
                      <w:szCs w:val="28"/>
                    </w:rPr>
                  </w:rPrChange>
                </w:rPr>
                <w:t>(подпись)</w:t>
              </w:r>
            </w:ins>
          </w:p>
        </w:tc>
        <w:tc>
          <w:tcPr>
            <w:tcW w:w="680" w:type="dxa"/>
          </w:tcPr>
          <w:p w14:paraId="52E0E8BF" w14:textId="77777777" w:rsidR="000A7300" w:rsidRPr="00EE7C47" w:rsidRDefault="000A7300">
            <w:pPr>
              <w:autoSpaceDE w:val="0"/>
              <w:autoSpaceDN w:val="0"/>
              <w:adjustRightInd w:val="0"/>
              <w:spacing w:after="0" w:line="240" w:lineRule="auto"/>
              <w:rPr>
                <w:ins w:id="698" w:author="М.А.Гусев" w:date="2022-12-28T14:24:00Z"/>
                <w:rFonts w:ascii="Times New Roman" w:hAnsi="Times New Roman" w:cs="Times New Roman"/>
                <w:sz w:val="24"/>
                <w:szCs w:val="24"/>
                <w:rPrChange w:id="699" w:author="М.А.Гусев" w:date="2022-12-28T14:37:00Z">
                  <w:rPr>
                    <w:ins w:id="700" w:author="М.А.Гусев" w:date="2022-12-28T14:24:00Z"/>
                    <w:rFonts w:ascii="Times New Roman" w:hAnsi="Times New Roman" w:cs="Times New Roman"/>
                    <w:sz w:val="28"/>
                    <w:szCs w:val="28"/>
                  </w:rPr>
                </w:rPrChange>
              </w:rPr>
            </w:pPr>
          </w:p>
        </w:tc>
        <w:tc>
          <w:tcPr>
            <w:tcW w:w="2721" w:type="dxa"/>
            <w:tcBorders>
              <w:top w:val="single" w:sz="4" w:space="0" w:color="auto"/>
            </w:tcBorders>
          </w:tcPr>
          <w:p w14:paraId="194DD6BC" w14:textId="77777777" w:rsidR="000A7300" w:rsidRPr="00EE7C47" w:rsidRDefault="000A7300">
            <w:pPr>
              <w:autoSpaceDE w:val="0"/>
              <w:autoSpaceDN w:val="0"/>
              <w:adjustRightInd w:val="0"/>
              <w:spacing w:after="0" w:line="240" w:lineRule="auto"/>
              <w:jc w:val="center"/>
              <w:rPr>
                <w:ins w:id="701" w:author="М.А.Гусев" w:date="2022-12-28T14:24:00Z"/>
                <w:rFonts w:ascii="Times New Roman" w:hAnsi="Times New Roman" w:cs="Times New Roman"/>
                <w:sz w:val="24"/>
                <w:szCs w:val="24"/>
                <w:rPrChange w:id="702" w:author="М.А.Гусев" w:date="2022-12-28T14:37:00Z">
                  <w:rPr>
                    <w:ins w:id="703" w:author="М.А.Гусев" w:date="2022-12-28T14:24:00Z"/>
                    <w:rFonts w:ascii="Times New Roman" w:hAnsi="Times New Roman" w:cs="Times New Roman"/>
                    <w:sz w:val="28"/>
                    <w:szCs w:val="28"/>
                  </w:rPr>
                </w:rPrChange>
              </w:rPr>
            </w:pPr>
            <w:ins w:id="704" w:author="М.А.Гусев" w:date="2022-12-28T14:24:00Z">
              <w:r w:rsidRPr="00EE7C47">
                <w:rPr>
                  <w:rFonts w:ascii="Times New Roman" w:hAnsi="Times New Roman" w:cs="Times New Roman"/>
                  <w:sz w:val="24"/>
                  <w:szCs w:val="24"/>
                  <w:rPrChange w:id="705" w:author="М.А.Гусев" w:date="2022-12-28T14:37:00Z">
                    <w:rPr>
                      <w:rFonts w:ascii="Times New Roman" w:hAnsi="Times New Roman" w:cs="Times New Roman"/>
                      <w:sz w:val="28"/>
                      <w:szCs w:val="28"/>
                    </w:rPr>
                  </w:rPrChange>
                </w:rPr>
                <w:t>(расшифровка подписи)</w:t>
              </w:r>
            </w:ins>
          </w:p>
        </w:tc>
      </w:tr>
      <w:tr w:rsidR="000A7300" w14:paraId="1E4F71DA" w14:textId="77777777">
        <w:trPr>
          <w:ins w:id="706" w:author="М.А.Гусев" w:date="2022-12-28T14:24:00Z"/>
        </w:trPr>
        <w:tc>
          <w:tcPr>
            <w:tcW w:w="3396" w:type="dxa"/>
            <w:gridSpan w:val="3"/>
          </w:tcPr>
          <w:p w14:paraId="08BFCC09" w14:textId="77777777" w:rsidR="000A7300" w:rsidRPr="00EE7C47" w:rsidRDefault="000A7300">
            <w:pPr>
              <w:autoSpaceDE w:val="0"/>
              <w:autoSpaceDN w:val="0"/>
              <w:adjustRightInd w:val="0"/>
              <w:spacing w:after="0" w:line="240" w:lineRule="auto"/>
              <w:jc w:val="center"/>
              <w:rPr>
                <w:ins w:id="707" w:author="М.А.Гусев" w:date="2022-12-28T14:24:00Z"/>
                <w:rFonts w:ascii="Times New Roman" w:hAnsi="Times New Roman" w:cs="Times New Roman"/>
                <w:sz w:val="24"/>
                <w:szCs w:val="24"/>
                <w:rPrChange w:id="708" w:author="М.А.Гусев" w:date="2022-12-28T14:37:00Z">
                  <w:rPr>
                    <w:ins w:id="709" w:author="М.А.Гусев" w:date="2022-12-28T14:24:00Z"/>
                    <w:rFonts w:ascii="Times New Roman" w:hAnsi="Times New Roman" w:cs="Times New Roman"/>
                    <w:sz w:val="28"/>
                    <w:szCs w:val="28"/>
                  </w:rPr>
                </w:rPrChange>
              </w:rPr>
            </w:pPr>
            <w:ins w:id="710" w:author="М.А.Гусев" w:date="2022-12-28T14:24:00Z">
              <w:r w:rsidRPr="00EE7C47">
                <w:rPr>
                  <w:rFonts w:ascii="Times New Roman" w:hAnsi="Times New Roman" w:cs="Times New Roman"/>
                  <w:sz w:val="24"/>
                  <w:szCs w:val="24"/>
                  <w:rPrChange w:id="711" w:author="М.А.Гусев" w:date="2022-12-28T14:37:00Z">
                    <w:rPr>
                      <w:rFonts w:ascii="Times New Roman" w:hAnsi="Times New Roman" w:cs="Times New Roman"/>
                      <w:sz w:val="28"/>
                      <w:szCs w:val="28"/>
                    </w:rPr>
                  </w:rPrChange>
                </w:rPr>
                <w:t>М.П.</w:t>
              </w:r>
            </w:ins>
          </w:p>
          <w:p w14:paraId="41033BED" w14:textId="77777777" w:rsidR="000A7300" w:rsidRPr="00EE7C47" w:rsidRDefault="000A7300">
            <w:pPr>
              <w:autoSpaceDE w:val="0"/>
              <w:autoSpaceDN w:val="0"/>
              <w:adjustRightInd w:val="0"/>
              <w:spacing w:after="0" w:line="240" w:lineRule="auto"/>
              <w:jc w:val="center"/>
              <w:rPr>
                <w:ins w:id="712" w:author="М.А.Гусев" w:date="2022-12-28T14:24:00Z"/>
                <w:rFonts w:ascii="Times New Roman" w:hAnsi="Times New Roman" w:cs="Times New Roman"/>
                <w:color w:val="FFFFFF" w:themeColor="background1"/>
                <w:sz w:val="24"/>
                <w:szCs w:val="24"/>
                <w:rPrChange w:id="713" w:author="М.А.Гусев" w:date="2022-12-28T14:37:00Z">
                  <w:rPr>
                    <w:ins w:id="714" w:author="М.А.Гусев" w:date="2022-12-28T14:24:00Z"/>
                    <w:rFonts w:ascii="Times New Roman" w:hAnsi="Times New Roman" w:cs="Times New Roman"/>
                    <w:sz w:val="28"/>
                    <w:szCs w:val="28"/>
                  </w:rPr>
                </w:rPrChange>
              </w:rPr>
            </w:pPr>
            <w:ins w:id="715" w:author="М.А.Гусев" w:date="2022-12-28T14:24:00Z">
              <w:r w:rsidRPr="00EE7C47">
                <w:rPr>
                  <w:rFonts w:ascii="Times New Roman" w:hAnsi="Times New Roman" w:cs="Times New Roman"/>
                  <w:sz w:val="24"/>
                  <w:szCs w:val="24"/>
                  <w:rPrChange w:id="716" w:author="М.А.Гусев" w:date="2022-12-28T14:37:00Z">
                    <w:rPr>
                      <w:rFonts w:ascii="Times New Roman" w:hAnsi="Times New Roman" w:cs="Times New Roman"/>
                      <w:sz w:val="28"/>
                      <w:szCs w:val="28"/>
                    </w:rPr>
                  </w:rPrChange>
                </w:rPr>
                <w:t>(при наличии)</w:t>
              </w:r>
            </w:ins>
          </w:p>
        </w:tc>
        <w:tc>
          <w:tcPr>
            <w:tcW w:w="5665" w:type="dxa"/>
            <w:gridSpan w:val="5"/>
          </w:tcPr>
          <w:p w14:paraId="341ED7F4" w14:textId="77777777" w:rsidR="000A7300" w:rsidRPr="00382EF7" w:rsidRDefault="000A7300">
            <w:pPr>
              <w:autoSpaceDE w:val="0"/>
              <w:autoSpaceDN w:val="0"/>
              <w:adjustRightInd w:val="0"/>
              <w:spacing w:after="0" w:line="240" w:lineRule="auto"/>
              <w:rPr>
                <w:ins w:id="717" w:author="М.А.Гусев" w:date="2022-12-28T14:24:00Z"/>
                <w:rFonts w:ascii="Times New Roman" w:hAnsi="Times New Roman" w:cs="Times New Roman"/>
                <w:sz w:val="24"/>
                <w:szCs w:val="24"/>
                <w:rPrChange w:id="718" w:author="М.А.Гусев" w:date="2022-12-28T14:26:00Z">
                  <w:rPr>
                    <w:ins w:id="719" w:author="М.А.Гусев" w:date="2022-12-28T14:24:00Z"/>
                    <w:rFonts w:ascii="Times New Roman" w:hAnsi="Times New Roman" w:cs="Times New Roman"/>
                    <w:sz w:val="28"/>
                    <w:szCs w:val="28"/>
                  </w:rPr>
                </w:rPrChange>
              </w:rPr>
            </w:pPr>
          </w:p>
        </w:tc>
      </w:tr>
    </w:tbl>
    <w:p w14:paraId="0FBAFFFB" w14:textId="77777777" w:rsidR="000A7300" w:rsidRPr="001F5D32" w:rsidRDefault="000A7300">
      <w:pPr>
        <w:spacing w:after="0" w:line="240" w:lineRule="auto"/>
        <w:ind w:firstLine="709"/>
        <w:jc w:val="both"/>
        <w:rPr>
          <w:rFonts w:ascii="Times New Roman" w:eastAsia="Times New Roman" w:hAnsi="Times New Roman" w:cs="Times New Roman"/>
          <w:color w:val="000000" w:themeColor="text1"/>
          <w:sz w:val="28"/>
          <w:szCs w:val="28"/>
        </w:rPr>
      </w:pPr>
    </w:p>
    <w:sectPr w:rsidR="000A7300" w:rsidRPr="001F5D32" w:rsidSect="00904F88">
      <w:pgSz w:w="11906" w:h="16838"/>
      <w:pgMar w:top="1134" w:right="566" w:bottom="1134" w:left="1418" w:header="708" w:footer="708" w:gutter="0"/>
      <w:cols w:space="708"/>
      <w:docGrid w:linePitch="360"/>
      <w:sectPrChange w:id="720" w:author="М.А.Гусев" w:date="2022-12-28T14:58:00Z">
        <w:sectPr w:rsidR="000A7300" w:rsidRPr="001F5D32" w:rsidSect="00904F88">
          <w:pgMar w:top="1134" w:right="850" w:bottom="1134" w:left="1701"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84B"/>
    <w:multiLevelType w:val="multilevel"/>
    <w:tmpl w:val="F0268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74865"/>
    <w:multiLevelType w:val="multilevel"/>
    <w:tmpl w:val="0D107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A021B"/>
    <w:multiLevelType w:val="multilevel"/>
    <w:tmpl w:val="01C09DE8"/>
    <w:lvl w:ilvl="0">
      <w:start w:val="1"/>
      <w:numFmt w:val="decimal"/>
      <w:lvlText w:val="%1."/>
      <w:lvlJc w:val="left"/>
      <w:pPr>
        <w:tabs>
          <w:tab w:val="num" w:pos="1287"/>
        </w:tabs>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 w15:restartNumberingAfterBreak="0">
    <w:nsid w:val="23BA49EF"/>
    <w:multiLevelType w:val="multilevel"/>
    <w:tmpl w:val="3A289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F00434"/>
    <w:multiLevelType w:val="hybridMultilevel"/>
    <w:tmpl w:val="48A095C2"/>
    <w:lvl w:ilvl="0" w:tplc="A2168D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EEE0C3F"/>
    <w:multiLevelType w:val="multilevel"/>
    <w:tmpl w:val="1B5E3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114C8C"/>
    <w:multiLevelType w:val="multilevel"/>
    <w:tmpl w:val="A90254DA"/>
    <w:lvl w:ilvl="0">
      <w:start w:val="3"/>
      <w:numFmt w:val="decimal"/>
      <w:lvlText w:val="%1."/>
      <w:lvlJc w:val="left"/>
      <w:pPr>
        <w:ind w:left="645" w:hanging="645"/>
      </w:pPr>
      <w:rPr>
        <w:rFonts w:hint="default"/>
      </w:rPr>
    </w:lvl>
    <w:lvl w:ilvl="1">
      <w:start w:val="5"/>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4E0C5CDD"/>
    <w:multiLevelType w:val="multilevel"/>
    <w:tmpl w:val="5A0E28B4"/>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4FB7763B"/>
    <w:multiLevelType w:val="multilevel"/>
    <w:tmpl w:val="EF564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6F7435"/>
    <w:multiLevelType w:val="multilevel"/>
    <w:tmpl w:val="ACD4A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CC05CB"/>
    <w:multiLevelType w:val="multilevel"/>
    <w:tmpl w:val="80DC0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0"/>
  </w:num>
  <w:num w:numId="4">
    <w:abstractNumId w:val="3"/>
  </w:num>
  <w:num w:numId="5">
    <w:abstractNumId w:val="8"/>
  </w:num>
  <w:num w:numId="6">
    <w:abstractNumId w:val="5"/>
  </w:num>
  <w:num w:numId="7">
    <w:abstractNumId w:val="10"/>
  </w:num>
  <w:num w:numId="8">
    <w:abstractNumId w:val="7"/>
  </w:num>
  <w:num w:numId="9">
    <w:abstractNumId w:val="6"/>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М.А.Гусев">
    <w15:presenceInfo w15:providerId="AD" w15:userId="S-1-5-21-1316292601-790200075-1408697605-1801"/>
  </w15:person>
  <w15:person w15:author="Смирнова Ольга Геннадьевна">
    <w15:presenceInfo w15:providerId="AD" w15:userId="S-1-5-21-1316292601-790200075-1408697605-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85"/>
    <w:rsid w:val="00005DF2"/>
    <w:rsid w:val="00047E0C"/>
    <w:rsid w:val="000946C7"/>
    <w:rsid w:val="000A7300"/>
    <w:rsid w:val="001175CA"/>
    <w:rsid w:val="0014701D"/>
    <w:rsid w:val="001713D5"/>
    <w:rsid w:val="00181785"/>
    <w:rsid w:val="0019003A"/>
    <w:rsid w:val="001946AC"/>
    <w:rsid w:val="001C64D5"/>
    <w:rsid w:val="001D2AD4"/>
    <w:rsid w:val="001F04CD"/>
    <w:rsid w:val="001F5D32"/>
    <w:rsid w:val="00220EB3"/>
    <w:rsid w:val="00260057"/>
    <w:rsid w:val="002953EA"/>
    <w:rsid w:val="002F738B"/>
    <w:rsid w:val="00344B3A"/>
    <w:rsid w:val="00381260"/>
    <w:rsid w:val="00382EF7"/>
    <w:rsid w:val="004015AF"/>
    <w:rsid w:val="004A15F1"/>
    <w:rsid w:val="004E0BBF"/>
    <w:rsid w:val="005178BF"/>
    <w:rsid w:val="00564BA1"/>
    <w:rsid w:val="00602C5E"/>
    <w:rsid w:val="00653E81"/>
    <w:rsid w:val="00682731"/>
    <w:rsid w:val="00682F73"/>
    <w:rsid w:val="006927FB"/>
    <w:rsid w:val="006F732C"/>
    <w:rsid w:val="00725EBE"/>
    <w:rsid w:val="00744C21"/>
    <w:rsid w:val="00786896"/>
    <w:rsid w:val="007F250E"/>
    <w:rsid w:val="007F403D"/>
    <w:rsid w:val="00832F32"/>
    <w:rsid w:val="00834E34"/>
    <w:rsid w:val="00852C5C"/>
    <w:rsid w:val="00867359"/>
    <w:rsid w:val="008D4190"/>
    <w:rsid w:val="00904F88"/>
    <w:rsid w:val="0093111A"/>
    <w:rsid w:val="009411E9"/>
    <w:rsid w:val="00941684"/>
    <w:rsid w:val="009568EA"/>
    <w:rsid w:val="009866BA"/>
    <w:rsid w:val="009A39BB"/>
    <w:rsid w:val="009B27D1"/>
    <w:rsid w:val="009C0EE5"/>
    <w:rsid w:val="00A40CD2"/>
    <w:rsid w:val="00A96F57"/>
    <w:rsid w:val="00AC00DC"/>
    <w:rsid w:val="00AD5189"/>
    <w:rsid w:val="00B250FC"/>
    <w:rsid w:val="00B75D81"/>
    <w:rsid w:val="00B829BF"/>
    <w:rsid w:val="00B94F55"/>
    <w:rsid w:val="00BD4946"/>
    <w:rsid w:val="00BE2DE0"/>
    <w:rsid w:val="00BF484B"/>
    <w:rsid w:val="00C14EFC"/>
    <w:rsid w:val="00C270E7"/>
    <w:rsid w:val="00C375AE"/>
    <w:rsid w:val="00C621A2"/>
    <w:rsid w:val="00C81DBD"/>
    <w:rsid w:val="00C85154"/>
    <w:rsid w:val="00D01FC7"/>
    <w:rsid w:val="00D21346"/>
    <w:rsid w:val="00D67EE1"/>
    <w:rsid w:val="00D76CD5"/>
    <w:rsid w:val="00D86760"/>
    <w:rsid w:val="00D91E58"/>
    <w:rsid w:val="00D92754"/>
    <w:rsid w:val="00E06DDB"/>
    <w:rsid w:val="00E56ABF"/>
    <w:rsid w:val="00E8549F"/>
    <w:rsid w:val="00E94360"/>
    <w:rsid w:val="00E94844"/>
    <w:rsid w:val="00ED4FD9"/>
    <w:rsid w:val="00EE7C47"/>
    <w:rsid w:val="00EE7ECD"/>
    <w:rsid w:val="00F63570"/>
    <w:rsid w:val="00F870C0"/>
    <w:rsid w:val="00FA447E"/>
    <w:rsid w:val="00FC7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2CEE"/>
  <w15:docId w15:val="{3A7F2C97-1265-42B9-AFA2-25922EDC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11A"/>
    <w:pPr>
      <w:ind w:left="720"/>
      <w:contextualSpacing/>
    </w:pPr>
  </w:style>
  <w:style w:type="paragraph" w:styleId="a4">
    <w:name w:val="Balloon Text"/>
    <w:basedOn w:val="a"/>
    <w:link w:val="a5"/>
    <w:uiPriority w:val="99"/>
    <w:semiHidden/>
    <w:unhideWhenUsed/>
    <w:rsid w:val="00A40C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0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76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8961</Words>
  <Characters>51080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Дегилёв Андрей Владимирович</dc:creator>
  <cp:keywords/>
  <dc:description/>
  <cp:lastModifiedBy>М.А.Гусев</cp:lastModifiedBy>
  <cp:revision>3</cp:revision>
  <cp:lastPrinted>2022-12-29T07:20:00Z</cp:lastPrinted>
  <dcterms:created xsi:type="dcterms:W3CDTF">2022-12-28T11:59:00Z</dcterms:created>
  <dcterms:modified xsi:type="dcterms:W3CDTF">2022-12-29T07:20:00Z</dcterms:modified>
</cp:coreProperties>
</file>